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E4" w:rsidRPr="00B93AD4" w:rsidRDefault="004D4CE4" w:rsidP="004D4C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4D4CE4" w:rsidRPr="00B93AD4" w:rsidRDefault="004D4CE4" w:rsidP="004D4CE4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3AD4">
        <w:rPr>
          <w:rFonts w:ascii="Times New Roman" w:eastAsia="Calibri" w:hAnsi="Times New Roman" w:cs="Times New Roman"/>
          <w:sz w:val="32"/>
          <w:szCs w:val="32"/>
        </w:rPr>
        <w:t xml:space="preserve"> «Будаговский учебно-педагогический комплекс</w:t>
      </w:r>
    </w:p>
    <w:p w:rsidR="004D4CE4" w:rsidRPr="00B93AD4" w:rsidRDefault="004D4CE4" w:rsidP="004D4CE4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93AD4">
        <w:rPr>
          <w:rFonts w:ascii="Times New Roman" w:eastAsia="Calibri" w:hAnsi="Times New Roman" w:cs="Times New Roman"/>
          <w:sz w:val="32"/>
          <w:szCs w:val="32"/>
        </w:rPr>
        <w:t>детский сад – средняя школа»</w:t>
      </w:r>
    </w:p>
    <w:p w:rsidR="00154274" w:rsidRPr="00B93AD4" w:rsidRDefault="00154274" w:rsidP="004D4CE4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93AD4">
        <w:rPr>
          <w:rFonts w:ascii="Times New Roman" w:eastAsia="Calibri" w:hAnsi="Times New Roman" w:cs="Times New Roman"/>
          <w:sz w:val="32"/>
          <w:szCs w:val="32"/>
        </w:rPr>
        <w:t>Смолевичского</w:t>
      </w:r>
      <w:proofErr w:type="spellEnd"/>
      <w:r w:rsidRPr="00B93AD4">
        <w:rPr>
          <w:rFonts w:ascii="Times New Roman" w:eastAsia="Calibri" w:hAnsi="Times New Roman" w:cs="Times New Roman"/>
          <w:sz w:val="32"/>
          <w:szCs w:val="32"/>
        </w:rPr>
        <w:t xml:space="preserve"> района</w:t>
      </w:r>
    </w:p>
    <w:p w:rsidR="004D4CE4" w:rsidRPr="00B93AD4" w:rsidRDefault="004D4CE4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B1" w:rsidRPr="00B93AD4" w:rsidRDefault="001813B1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B1" w:rsidRPr="00B93AD4" w:rsidRDefault="001813B1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tabs>
          <w:tab w:val="left" w:pos="5175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154274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 ПЕДАГОГИЧЕСКОЙ ДЕЯТЕЛЬНОСТИ</w:t>
      </w:r>
    </w:p>
    <w:p w:rsidR="004D4CE4" w:rsidRPr="00B93AD4" w:rsidRDefault="004D4CE4" w:rsidP="00154274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15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9E6" w:rsidRPr="00B93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МАТЕМАТИКЕ МЛАДШИХ ШКОЛЬНИКОВ  ПУТЁМ ИСПОЛЬЗОВАНИЯ ГРУППОВЫХ ФОРМ РАБОТЫ»</w:t>
      </w:r>
    </w:p>
    <w:p w:rsidR="004D4CE4" w:rsidRPr="00B93AD4" w:rsidRDefault="004D4CE4" w:rsidP="004D4C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tabs>
          <w:tab w:val="left" w:pos="51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13B1" w:rsidRPr="00B93AD4" w:rsidRDefault="001813B1" w:rsidP="004D4CE4">
      <w:pPr>
        <w:tabs>
          <w:tab w:val="left" w:pos="51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tabs>
          <w:tab w:val="left" w:pos="51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4274" w:rsidRPr="00B93AD4" w:rsidRDefault="00154274" w:rsidP="004D4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4" w:rsidRPr="00B93AD4" w:rsidRDefault="00154274" w:rsidP="004D4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4" w:rsidRPr="00B93AD4" w:rsidRDefault="00154274" w:rsidP="004D4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E4" w:rsidRPr="00B93AD4" w:rsidRDefault="004D4CE4" w:rsidP="004D4C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Никифорова Оксана Николаевна,</w:t>
      </w:r>
    </w:p>
    <w:p w:rsidR="004D4CE4" w:rsidRPr="00B93AD4" w:rsidRDefault="004D4CE4" w:rsidP="004D4CE4">
      <w:pPr>
        <w:tabs>
          <w:tab w:val="left" w:pos="5175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 начальных классов</w:t>
      </w:r>
    </w:p>
    <w:p w:rsidR="004D4CE4" w:rsidRPr="00B93AD4" w:rsidRDefault="004D4CE4" w:rsidP="004D4CE4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 (029) 696-03-59;</w:t>
      </w:r>
    </w:p>
    <w:p w:rsidR="001813B1" w:rsidRPr="0029622E" w:rsidRDefault="004D4CE4" w:rsidP="008C6881">
      <w:pPr>
        <w:spacing w:after="0" w:line="360" w:lineRule="auto"/>
        <w:ind w:left="4956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B9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93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962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3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29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1813B1" w:rsidRPr="00B93A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budagshool</w:t>
        </w:r>
        <w:r w:rsidR="001813B1" w:rsidRPr="0029622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1813B1" w:rsidRPr="00B93A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tut</w:t>
        </w:r>
        <w:r w:rsidR="001813B1" w:rsidRPr="0029622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1813B1" w:rsidRPr="00B93AD4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</w:p>
    <w:p w:rsidR="00154274" w:rsidRPr="0029622E" w:rsidRDefault="00154274" w:rsidP="008C6881">
      <w:pPr>
        <w:spacing w:after="0" w:line="36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4D4CE4" w:rsidRPr="0029622E" w:rsidRDefault="004D4CE4" w:rsidP="001542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4F4F4"/>
          <w:lang w:eastAsia="ru-RU"/>
        </w:rPr>
      </w:pPr>
      <w:r w:rsidRPr="00E345C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4F4F4"/>
          <w:lang w:eastAsia="ru-RU"/>
        </w:rPr>
        <w:lastRenderedPageBreak/>
        <w:t>Информационный</w:t>
      </w:r>
      <w:r w:rsidRPr="0029622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4F4F4"/>
          <w:lang w:eastAsia="ru-RU"/>
        </w:rPr>
        <w:t xml:space="preserve"> </w:t>
      </w:r>
      <w:r w:rsidRPr="00E345C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4F4F4"/>
          <w:lang w:eastAsia="ru-RU"/>
        </w:rPr>
        <w:t>блок</w:t>
      </w:r>
    </w:p>
    <w:p w:rsidR="00154274" w:rsidRPr="00E345CA" w:rsidRDefault="00154274" w:rsidP="001542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6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345CA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4D4CE4" w:rsidRPr="00E345CA" w:rsidRDefault="00E95D13" w:rsidP="005F531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современной теории и методике преподавания в начальной школе утвердился деятельностный подход к обучению, основными положениями которого являются направленность на развитие личности обучающегося как активного субъекта учебной деятельности и всесторонняя подготовка его к непрерывному процессу образования, саморазвития и самосовершенствования в течение всей жизни. </w:t>
      </w:r>
      <w:proofErr w:type="gramStart"/>
      <w:r w:rsidRPr="00E345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Важнейшим средством достижения этой цели является организация учебного сотрудничества на уроке, под которым подразумевают различные виды совместной работы обучаемых, направленной на решение учебных задач.</w:t>
      </w:r>
      <w:r w:rsidR="009265CD" w:rsidRPr="00E345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[1, </w:t>
      </w:r>
      <w:r w:rsidR="009265CD" w:rsidRPr="00E345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</w:t>
      </w:r>
      <w:r w:rsidR="009265CD" w:rsidRPr="00E345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.19]</w:t>
      </w:r>
      <w:r w:rsidRPr="00E345CA">
        <w:rPr>
          <w:rStyle w:val="a4"/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gramEnd"/>
    </w:p>
    <w:p w:rsidR="004D4CE4" w:rsidRPr="00E345CA" w:rsidRDefault="004D4CE4" w:rsidP="008D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Наиболее благоприятные условия для включения каждого ученика в активную работу на уроке создают групповые формы работы. Групповая форма работы способствует повышению уровня рез</w:t>
      </w:r>
      <w:r w:rsidR="008625B5" w:rsidRPr="00E345CA">
        <w:rPr>
          <w:rFonts w:ascii="Times New Roman" w:hAnsi="Times New Roman" w:cs="Times New Roman"/>
          <w:sz w:val="28"/>
          <w:szCs w:val="28"/>
        </w:rPr>
        <w:t xml:space="preserve">ультативности учебного процесса. </w:t>
      </w:r>
      <w:r w:rsidRPr="00E345CA">
        <w:rPr>
          <w:rFonts w:ascii="Times New Roman" w:hAnsi="Times New Roman" w:cs="Times New Roman"/>
          <w:sz w:val="28"/>
          <w:szCs w:val="28"/>
        </w:rPr>
        <w:t>Школьники больше рассуждают, размышляют, дискутируют, а не просто механически запоминают учебный материал. В результате совместной деятельности в группе учащиеся самостоятельно, о</w:t>
      </w:r>
      <w:r w:rsidR="008625B5" w:rsidRPr="00E345CA">
        <w:rPr>
          <w:rFonts w:ascii="Times New Roman" w:hAnsi="Times New Roman" w:cs="Times New Roman"/>
          <w:sz w:val="28"/>
          <w:szCs w:val="28"/>
        </w:rPr>
        <w:t>смысленно «открывают</w:t>
      </w:r>
      <w:r w:rsidRPr="00E345CA">
        <w:rPr>
          <w:rFonts w:ascii="Times New Roman" w:hAnsi="Times New Roman" w:cs="Times New Roman"/>
          <w:sz w:val="28"/>
          <w:szCs w:val="28"/>
        </w:rPr>
        <w:t>» знания, закрепляют и обобщают их. Учитель в этой ситуации исполняет роль координатора, человека, создающего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 условия для «</w:t>
      </w:r>
      <w:r w:rsidR="00EA27B3" w:rsidRPr="00E345CA">
        <w:rPr>
          <w:rFonts w:ascii="Times New Roman" w:hAnsi="Times New Roman" w:cs="Times New Roman"/>
          <w:sz w:val="28"/>
          <w:szCs w:val="28"/>
        </w:rPr>
        <w:t>открытия» знаний</w:t>
      </w:r>
      <w:r w:rsidR="00C039E6" w:rsidRPr="00E345CA">
        <w:rPr>
          <w:rFonts w:ascii="Times New Roman" w:hAnsi="Times New Roman" w:cs="Times New Roman"/>
          <w:sz w:val="28"/>
          <w:szCs w:val="28"/>
        </w:rPr>
        <w:t>»</w:t>
      </w:r>
      <w:r w:rsidRPr="00E345CA">
        <w:rPr>
          <w:rFonts w:ascii="Times New Roman" w:hAnsi="Times New Roman" w:cs="Times New Roman"/>
          <w:sz w:val="28"/>
          <w:szCs w:val="28"/>
        </w:rPr>
        <w:t>. Кроме того, сформированные у школьников при работе в группе коммуникативные качества и навыки сотрудничества необходимы для их будущей профессионал</w:t>
      </w:r>
      <w:r w:rsidR="004A21E3" w:rsidRPr="00E345CA"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E34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311" w:rsidRPr="00E345CA" w:rsidRDefault="004D4CE4" w:rsidP="005F5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8625B5" w:rsidRPr="00E345CA">
        <w:rPr>
          <w:rFonts w:ascii="Times New Roman" w:hAnsi="Times New Roman" w:cs="Times New Roman"/>
          <w:b/>
          <w:sz w:val="28"/>
          <w:szCs w:val="28"/>
        </w:rPr>
        <w:t>Цель</w:t>
      </w:r>
      <w:r w:rsidRPr="00E345CA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E345CA">
        <w:rPr>
          <w:rFonts w:ascii="Times New Roman" w:hAnsi="Times New Roman" w:cs="Times New Roman"/>
          <w:sz w:val="28"/>
          <w:szCs w:val="28"/>
        </w:rPr>
        <w:t xml:space="preserve">: </w:t>
      </w:r>
      <w:r w:rsidR="005F5311" w:rsidRPr="00E345CA">
        <w:rPr>
          <w:rFonts w:ascii="Times New Roman" w:hAnsi="Times New Roman" w:cs="Times New Roman"/>
          <w:sz w:val="28"/>
          <w:szCs w:val="28"/>
        </w:rPr>
        <w:t xml:space="preserve"> повышение эффективности обучения школьников математике путём использования групповых форм работы.</w:t>
      </w:r>
    </w:p>
    <w:p w:rsidR="004D4CE4" w:rsidRPr="00E345CA" w:rsidRDefault="004D4CE4" w:rsidP="008D1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b/>
          <w:sz w:val="28"/>
          <w:szCs w:val="28"/>
        </w:rPr>
        <w:t>Задачи опыта:</w:t>
      </w:r>
    </w:p>
    <w:p w:rsidR="004D4CE4" w:rsidRPr="00E345CA" w:rsidRDefault="004D4CE4" w:rsidP="008D1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- формировать</w:t>
      </w:r>
      <w:r w:rsidR="005F5311" w:rsidRPr="00E345CA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Pr="00E345CA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5F5311" w:rsidRPr="00E345CA">
        <w:rPr>
          <w:rFonts w:ascii="Times New Roman" w:hAnsi="Times New Roman" w:cs="Times New Roman"/>
          <w:sz w:val="28"/>
          <w:szCs w:val="28"/>
        </w:rPr>
        <w:t xml:space="preserve">учебного сотрудничества в парах; </w:t>
      </w:r>
    </w:p>
    <w:p w:rsidR="005F5311" w:rsidRPr="00E345CA" w:rsidRDefault="005F5311" w:rsidP="005F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- формировать у младших школьников навыки учебного сотрудничества в группах; </w:t>
      </w:r>
    </w:p>
    <w:p w:rsidR="005F5311" w:rsidRPr="00E345CA" w:rsidRDefault="005F5311" w:rsidP="005F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осуществить мониторинг обучения учащихся математике.</w:t>
      </w:r>
    </w:p>
    <w:p w:rsidR="00C039E6" w:rsidRPr="00E345CA" w:rsidRDefault="00C039E6" w:rsidP="00C039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5C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Технология описания опыта</w:t>
      </w:r>
    </w:p>
    <w:p w:rsidR="00FC2CE3" w:rsidRPr="00E345CA" w:rsidRDefault="004D4CE4" w:rsidP="00C03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  <w:r w:rsidR="00C039E6" w:rsidRPr="00E34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45CA">
        <w:rPr>
          <w:rFonts w:ascii="Times New Roman" w:hAnsi="Times New Roman" w:cs="Times New Roman"/>
          <w:sz w:val="28"/>
          <w:szCs w:val="28"/>
        </w:rPr>
        <w:t>В процессе обучения</w:t>
      </w:r>
      <w:r w:rsidR="00EA27B3" w:rsidRPr="00E345CA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C039E6" w:rsidRPr="00E345CA">
        <w:rPr>
          <w:rFonts w:ascii="Times New Roman" w:hAnsi="Times New Roman" w:cs="Times New Roman"/>
          <w:sz w:val="28"/>
          <w:szCs w:val="28"/>
        </w:rPr>
        <w:t>я организую образовательный процесс,</w:t>
      </w:r>
      <w:r w:rsidRPr="00E345CA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вающий не только усвоение учащимися </w:t>
      </w:r>
      <w:r w:rsidR="00942733" w:rsidRPr="00E345CA">
        <w:rPr>
          <w:rFonts w:ascii="Times New Roman" w:hAnsi="Times New Roman" w:cs="Times New Roman"/>
          <w:sz w:val="28"/>
          <w:szCs w:val="28"/>
        </w:rPr>
        <w:t>прочны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х </w:t>
      </w:r>
      <w:r w:rsidR="00942733" w:rsidRPr="00E345CA">
        <w:rPr>
          <w:rFonts w:ascii="Times New Roman" w:hAnsi="Times New Roman" w:cs="Times New Roman"/>
          <w:sz w:val="28"/>
          <w:szCs w:val="28"/>
        </w:rPr>
        <w:t>знани</w:t>
      </w:r>
      <w:r w:rsidR="00C039E6" w:rsidRPr="00E345CA">
        <w:rPr>
          <w:rFonts w:ascii="Times New Roman" w:hAnsi="Times New Roman" w:cs="Times New Roman"/>
          <w:sz w:val="28"/>
          <w:szCs w:val="28"/>
        </w:rPr>
        <w:t>й</w:t>
      </w:r>
      <w:r w:rsidRPr="00E345CA">
        <w:rPr>
          <w:rFonts w:ascii="Times New Roman" w:hAnsi="Times New Roman" w:cs="Times New Roman"/>
          <w:sz w:val="28"/>
          <w:szCs w:val="28"/>
        </w:rPr>
        <w:t>, предусмотренные программой, но и разви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тие </w:t>
      </w:r>
      <w:r w:rsidRPr="00E345CA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и </w:t>
      </w:r>
      <w:r w:rsidRPr="00E345CA">
        <w:rPr>
          <w:rFonts w:ascii="Times New Roman" w:hAnsi="Times New Roman" w:cs="Times New Roman"/>
          <w:sz w:val="28"/>
          <w:szCs w:val="28"/>
        </w:rPr>
        <w:t>и поз</w:t>
      </w:r>
      <w:r w:rsidR="00942733" w:rsidRPr="00E345CA">
        <w:rPr>
          <w:rFonts w:ascii="Times New Roman" w:hAnsi="Times New Roman" w:cs="Times New Roman"/>
          <w:sz w:val="28"/>
          <w:szCs w:val="28"/>
        </w:rPr>
        <w:t>навательн</w:t>
      </w:r>
      <w:r w:rsidR="00C039E6" w:rsidRPr="00E345CA">
        <w:rPr>
          <w:rFonts w:ascii="Times New Roman" w:hAnsi="Times New Roman" w:cs="Times New Roman"/>
          <w:sz w:val="28"/>
          <w:szCs w:val="28"/>
        </w:rPr>
        <w:t>ой</w:t>
      </w:r>
      <w:r w:rsidR="00942733" w:rsidRPr="00E345CA">
        <w:rPr>
          <w:rFonts w:ascii="Times New Roman" w:hAnsi="Times New Roman" w:cs="Times New Roman"/>
          <w:sz w:val="28"/>
          <w:szCs w:val="28"/>
        </w:rPr>
        <w:t xml:space="preserve"> активность учащихся.  В этой связи ведущая идея опыта состоит </w:t>
      </w:r>
      <w:r w:rsidR="00942733" w:rsidRPr="00E345CA">
        <w:rPr>
          <w:rFonts w:ascii="Times New Roman" w:hAnsi="Times New Roman" w:cs="Times New Roman"/>
          <w:i/>
          <w:sz w:val="28"/>
          <w:szCs w:val="28"/>
        </w:rPr>
        <w:t>в организации учебного сотрудничества  младших школьников на</w:t>
      </w:r>
      <w:r w:rsidR="003F726A" w:rsidRPr="00E345CA">
        <w:rPr>
          <w:rFonts w:ascii="Times New Roman" w:hAnsi="Times New Roman" w:cs="Times New Roman"/>
          <w:i/>
          <w:sz w:val="28"/>
          <w:szCs w:val="28"/>
        </w:rPr>
        <w:t xml:space="preserve"> разных этапах урока</w:t>
      </w:r>
      <w:r w:rsidR="00942733" w:rsidRPr="00E345CA">
        <w:rPr>
          <w:rFonts w:ascii="Times New Roman" w:hAnsi="Times New Roman" w:cs="Times New Roman"/>
          <w:i/>
          <w:sz w:val="28"/>
          <w:szCs w:val="28"/>
        </w:rPr>
        <w:t xml:space="preserve"> математики.</w:t>
      </w: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E3" w:rsidRPr="00E345CA" w:rsidRDefault="00FC2CE3" w:rsidP="00FC2CE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Научно-методическое обоснование опыта</w:t>
      </w:r>
      <w:r w:rsidR="00C039E6" w:rsidRPr="00E34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45CA">
        <w:rPr>
          <w:rFonts w:ascii="Times New Roman" w:hAnsi="Times New Roman" w:cs="Times New Roman"/>
          <w:sz w:val="28"/>
          <w:szCs w:val="28"/>
        </w:rPr>
        <w:t>Главная цель педагогической деятельности на современном этапе развития образования -  научить ребенка самостоятельно добывать знания и применять их в практической деятельности. Одним из средств достижения этой цели является включение младших школьников в групповые формы работы.</w:t>
      </w:r>
      <w:r w:rsidR="009265CD" w:rsidRPr="00E345CA">
        <w:rPr>
          <w:rFonts w:ascii="Times New Roman" w:hAnsi="Times New Roman" w:cs="Times New Roman"/>
          <w:sz w:val="28"/>
          <w:szCs w:val="28"/>
        </w:rPr>
        <w:t xml:space="preserve"> [</w:t>
      </w:r>
      <w:r w:rsidR="003A247F" w:rsidRPr="00E345CA">
        <w:rPr>
          <w:rFonts w:ascii="Times New Roman" w:hAnsi="Times New Roman" w:cs="Times New Roman"/>
          <w:sz w:val="28"/>
          <w:szCs w:val="28"/>
        </w:rPr>
        <w:t>3, с.31]</w:t>
      </w:r>
    </w:p>
    <w:p w:rsidR="00FC2CE3" w:rsidRPr="00E345CA" w:rsidRDefault="00FC2CE3" w:rsidP="00FC2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sz w:val="28"/>
        </w:rPr>
        <w:t xml:space="preserve">Групповая работа заняла достойное место на уроках на первой ступени образования, она  эффективна, даёт  возможность вовлечь каждого в процесс познания. </w:t>
      </w:r>
      <w:r w:rsidRPr="00E345CA">
        <w:rPr>
          <w:rFonts w:ascii="Times New Roman" w:hAnsi="Times New Roman" w:cs="Times New Roman"/>
          <w:sz w:val="28"/>
          <w:szCs w:val="28"/>
        </w:rPr>
        <w:t>Использование групповой формы работы на уроках математики дает возможность  прививать  интерес к</w:t>
      </w:r>
      <w:r w:rsidR="00821638" w:rsidRPr="00E345CA">
        <w:rPr>
          <w:rFonts w:ascii="Times New Roman" w:hAnsi="Times New Roman" w:cs="Times New Roman"/>
          <w:sz w:val="28"/>
          <w:szCs w:val="28"/>
        </w:rPr>
        <w:t xml:space="preserve"> предмету, а, значит</w:t>
      </w:r>
      <w:r w:rsidRPr="00E345CA">
        <w:rPr>
          <w:rFonts w:ascii="Times New Roman" w:hAnsi="Times New Roman" w:cs="Times New Roman"/>
          <w:sz w:val="28"/>
          <w:szCs w:val="28"/>
        </w:rPr>
        <w:t>, повышать</w:t>
      </w:r>
      <w:r w:rsidR="004A21E3" w:rsidRPr="00E345CA">
        <w:rPr>
          <w:rFonts w:ascii="Times New Roman" w:hAnsi="Times New Roman" w:cs="Times New Roman"/>
          <w:sz w:val="28"/>
          <w:szCs w:val="28"/>
        </w:rPr>
        <w:t xml:space="preserve"> качество знаний по математике</w:t>
      </w:r>
      <w:r w:rsidRPr="00E34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CE3" w:rsidRPr="00E345CA" w:rsidRDefault="00FC2CE3" w:rsidP="00FC2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Групповая работа – одна из самых продуктивных форм организации учебного сотрудничества детей. </w:t>
      </w:r>
      <w:proofErr w:type="gramStart"/>
      <w:r w:rsidRPr="00E345CA">
        <w:rPr>
          <w:rFonts w:ascii="Times New Roman" w:hAnsi="Times New Roman" w:cs="Times New Roman"/>
          <w:sz w:val="28"/>
          <w:szCs w:val="28"/>
        </w:rPr>
        <w:t>Это «совместная деятельность детей и учителя, где реализуются все виды взаимодействий: «учитель – ученик, ученик – ученик, ученик – группа, ученик</w:t>
      </w:r>
      <w:r w:rsidR="00A00E78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>– учитель», где на смену репродуктивной деятельности приходит исследовательская, поисковая, коллективно-распределенная деятельность</w:t>
      </w:r>
      <w:r w:rsidR="0030192E" w:rsidRPr="00E345CA">
        <w:rPr>
          <w:rFonts w:ascii="Times New Roman" w:hAnsi="Times New Roman" w:cs="Times New Roman"/>
          <w:sz w:val="28"/>
          <w:szCs w:val="28"/>
        </w:rPr>
        <w:t>.» [4</w:t>
      </w:r>
      <w:r w:rsidRPr="00E345CA">
        <w:rPr>
          <w:rFonts w:ascii="Times New Roman" w:hAnsi="Times New Roman" w:cs="Times New Roman"/>
          <w:sz w:val="28"/>
          <w:szCs w:val="28"/>
        </w:rPr>
        <w:t xml:space="preserve">, с. 11] </w:t>
      </w:r>
      <w:proofErr w:type="gramEnd"/>
    </w:p>
    <w:p w:rsidR="0029622E" w:rsidRPr="0029622E" w:rsidRDefault="00FC2CE3" w:rsidP="00991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Групповая форма организации деятельности учащихся «позволяет решать следующие задачи: активное включение каждого ученика в процесс усвоения учебного материала, повышение познавательной мотивации, обучение навыкам успешного общения, развитие навыков самостояте</w:t>
      </w:r>
      <w:r w:rsidR="00821638" w:rsidRPr="00E345CA">
        <w:rPr>
          <w:rFonts w:ascii="Times New Roman" w:hAnsi="Times New Roman" w:cs="Times New Roman"/>
          <w:sz w:val="28"/>
          <w:szCs w:val="28"/>
        </w:rPr>
        <w:t xml:space="preserve">льной учебной деятельности </w:t>
      </w:r>
      <w:r w:rsidRPr="00E345CA">
        <w:rPr>
          <w:rFonts w:ascii="Times New Roman" w:hAnsi="Times New Roman" w:cs="Times New Roman"/>
          <w:sz w:val="28"/>
          <w:szCs w:val="28"/>
        </w:rPr>
        <w:t>»</w:t>
      </w:r>
      <w:r w:rsidR="00821638" w:rsidRPr="00E345CA">
        <w:rPr>
          <w:rFonts w:ascii="Times New Roman" w:hAnsi="Times New Roman" w:cs="Times New Roman"/>
          <w:sz w:val="28"/>
          <w:szCs w:val="28"/>
        </w:rPr>
        <w:t>.</w:t>
      </w:r>
      <w:r w:rsidR="0030192E" w:rsidRPr="00E345CA">
        <w:rPr>
          <w:rFonts w:ascii="Times New Roman" w:hAnsi="Times New Roman" w:cs="Times New Roman"/>
          <w:sz w:val="28"/>
          <w:szCs w:val="28"/>
        </w:rPr>
        <w:t xml:space="preserve"> [5</w:t>
      </w:r>
      <w:r w:rsidRPr="00E345CA">
        <w:rPr>
          <w:rFonts w:ascii="Times New Roman" w:hAnsi="Times New Roman" w:cs="Times New Roman"/>
          <w:sz w:val="28"/>
          <w:szCs w:val="28"/>
        </w:rPr>
        <w:t xml:space="preserve">, с. 16]  </w:t>
      </w:r>
    </w:p>
    <w:p w:rsidR="00821638" w:rsidRPr="00E345CA" w:rsidRDefault="00821638" w:rsidP="00821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45CA">
        <w:rPr>
          <w:rFonts w:ascii="Times New Roman" w:hAnsi="Times New Roman" w:cs="Times New Roman"/>
          <w:sz w:val="28"/>
          <w:szCs w:val="28"/>
        </w:rPr>
        <w:t>Успешность проведения групповой работы зависит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>от выбора этапа урока, на котором будет организована групповая работа;</w:t>
      </w:r>
      <w:r w:rsidR="00C039E6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 xml:space="preserve">от выбора заданий </w:t>
      </w:r>
      <w:r w:rsidRPr="00E345CA">
        <w:rPr>
          <w:rFonts w:ascii="Times New Roman" w:hAnsi="Times New Roman" w:cs="Times New Roman"/>
          <w:sz w:val="28"/>
          <w:szCs w:val="28"/>
        </w:rPr>
        <w:lastRenderedPageBreak/>
        <w:t xml:space="preserve">для групповой работы; от выбора способа сотрудничества учащихся в группе;  от правильного формирования группы. </w:t>
      </w:r>
    </w:p>
    <w:p w:rsidR="00D45D22" w:rsidRPr="00E345CA" w:rsidRDefault="00D45D22" w:rsidP="00D45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b/>
          <w:sz w:val="28"/>
          <w:szCs w:val="28"/>
        </w:rPr>
        <w:t>Сущность опыта</w:t>
      </w:r>
    </w:p>
    <w:p w:rsidR="00D45D22" w:rsidRPr="00E345CA" w:rsidRDefault="00D45D22" w:rsidP="00D45D2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sz w:val="28"/>
          <w:szCs w:val="28"/>
        </w:rPr>
        <w:t>Модель обучения младших школьников  математике, путём использования групповых форм работы организации учебной деятельности учащихся.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887"/>
      </w:tblGrid>
      <w:tr w:rsidR="00416103" w:rsidRPr="00E345CA" w:rsidTr="00416103">
        <w:trPr>
          <w:trHeight w:val="594"/>
          <w:jc w:val="center"/>
        </w:trPr>
        <w:tc>
          <w:tcPr>
            <w:tcW w:w="6887" w:type="dxa"/>
          </w:tcPr>
          <w:p w:rsidR="00416103" w:rsidRPr="00E345CA" w:rsidRDefault="00416103" w:rsidP="004161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 математике  </w:t>
            </w:r>
          </w:p>
          <w:p w:rsidR="00416103" w:rsidRPr="00E345CA" w:rsidRDefault="00416103" w:rsidP="004161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путём использования  групповых форм работы </w:t>
            </w:r>
          </w:p>
          <w:p w:rsidR="00416103" w:rsidRPr="00E345CA" w:rsidRDefault="00416103" w:rsidP="00C04B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A9E68" wp14:editId="44BBB254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198755</wp:posOffset>
                      </wp:positionV>
                      <wp:extent cx="514350" cy="514350"/>
                      <wp:effectExtent l="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91.55pt;margin-top:15.65pt;width:4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E345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9D737" wp14:editId="6162105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198755</wp:posOffset>
                      </wp:positionV>
                      <wp:extent cx="485775" cy="514350"/>
                      <wp:effectExtent l="38100" t="0" r="285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514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3.05pt;margin-top:15.65pt;width:38.2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C04BEF" w:rsidRPr="00E34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C04BEF" w:rsidRPr="00E34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деятельности 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</w:tr>
    </w:tbl>
    <w:p w:rsidR="00D45D22" w:rsidRPr="00E345CA" w:rsidRDefault="00D45D22" w:rsidP="00416103">
      <w:pPr>
        <w:spacing w:after="0" w:line="240" w:lineRule="auto"/>
        <w:rPr>
          <w:sz w:val="21"/>
          <w:szCs w:val="21"/>
          <w:shd w:val="clear" w:color="auto" w:fill="FFFFFF"/>
        </w:rPr>
      </w:pPr>
    </w:p>
    <w:p w:rsidR="00416103" w:rsidRPr="00E345CA" w:rsidRDefault="00416103" w:rsidP="00416103">
      <w:pPr>
        <w:spacing w:after="0" w:line="240" w:lineRule="auto"/>
        <w:rPr>
          <w:sz w:val="21"/>
          <w:szCs w:val="21"/>
          <w:shd w:val="clear" w:color="auto" w:fill="FFFFFF"/>
        </w:rPr>
      </w:pPr>
    </w:p>
    <w:p w:rsidR="00416103" w:rsidRPr="00E345CA" w:rsidRDefault="00416103" w:rsidP="00416103">
      <w:pPr>
        <w:spacing w:after="0" w:line="240" w:lineRule="auto"/>
        <w:rPr>
          <w:sz w:val="21"/>
          <w:szCs w:val="21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28"/>
      </w:tblGrid>
      <w:tr w:rsidR="00E345CA" w:rsidRPr="00E345CA" w:rsidTr="00416103">
        <w:trPr>
          <w:trHeight w:val="485"/>
        </w:trPr>
        <w:tc>
          <w:tcPr>
            <w:tcW w:w="4028" w:type="dxa"/>
          </w:tcPr>
          <w:p w:rsidR="00416103" w:rsidRPr="00E345CA" w:rsidRDefault="00416103" w:rsidP="00917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</w:tbl>
    <w:tbl>
      <w:tblPr>
        <w:tblStyle w:val="a8"/>
        <w:tblpPr w:leftFromText="180" w:rightFromText="180" w:vertAnchor="text" w:horzAnchor="page" w:tblpX="6463" w:tblpY="-465"/>
        <w:tblW w:w="0" w:type="auto"/>
        <w:tblLook w:val="04A0" w:firstRow="1" w:lastRow="0" w:firstColumn="1" w:lastColumn="0" w:noHBand="0" w:noVBand="1"/>
      </w:tblPr>
      <w:tblGrid>
        <w:gridCol w:w="4156"/>
      </w:tblGrid>
      <w:tr w:rsidR="00E345CA" w:rsidRPr="00E345CA" w:rsidTr="00416103">
        <w:trPr>
          <w:trHeight w:val="421"/>
        </w:trPr>
        <w:tc>
          <w:tcPr>
            <w:tcW w:w="4156" w:type="dxa"/>
          </w:tcPr>
          <w:p w:rsidR="00416103" w:rsidRPr="00E345CA" w:rsidRDefault="00917C37" w:rsidP="00917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8667A" wp14:editId="2A802E23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306070</wp:posOffset>
                      </wp:positionV>
                      <wp:extent cx="0" cy="38100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8.65pt;margin-top:24.1pt;width:0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="00416103" w:rsidRPr="00E345CA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</w:tbl>
    <w:p w:rsidR="00416103" w:rsidRPr="00E345CA" w:rsidRDefault="00917C37" w:rsidP="0091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E785B" wp14:editId="1DDC31F9">
                <wp:simplePos x="0" y="0"/>
                <wp:positionH relativeFrom="column">
                  <wp:posOffset>1348740</wp:posOffset>
                </wp:positionH>
                <wp:positionV relativeFrom="paragraph">
                  <wp:posOffset>17145</wp:posOffset>
                </wp:positionV>
                <wp:extent cx="0" cy="381000"/>
                <wp:effectExtent l="95250" t="0" r="1143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6.2pt;margin-top:1.35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416103" w:rsidRPr="00E345C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pPr w:leftFromText="180" w:rightFromText="180" w:vertAnchor="text" w:horzAnchor="page" w:tblpX="6484" w:tblpY="336"/>
        <w:tblW w:w="0" w:type="auto"/>
        <w:tblLook w:val="04A0" w:firstRow="1" w:lastRow="0" w:firstColumn="1" w:lastColumn="0" w:noHBand="0" w:noVBand="1"/>
      </w:tblPr>
      <w:tblGrid>
        <w:gridCol w:w="4162"/>
      </w:tblGrid>
      <w:tr w:rsidR="00E345CA" w:rsidRPr="00E345CA" w:rsidTr="00917C37">
        <w:trPr>
          <w:trHeight w:val="585"/>
        </w:trPr>
        <w:tc>
          <w:tcPr>
            <w:tcW w:w="4162" w:type="dxa"/>
          </w:tcPr>
          <w:p w:rsidR="00917C37" w:rsidRPr="00E345CA" w:rsidRDefault="00917C37" w:rsidP="0091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учащихся</w:t>
            </w:r>
          </w:p>
          <w:p w:rsidR="00917C37" w:rsidRPr="00E345CA" w:rsidRDefault="00917C37" w:rsidP="0091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</w:tr>
    </w:tbl>
    <w:p w:rsidR="00D45D22" w:rsidRPr="00E345CA" w:rsidRDefault="00D45D22" w:rsidP="009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16"/>
      </w:tblGrid>
      <w:tr w:rsidR="00E345CA" w:rsidRPr="00E345CA" w:rsidTr="00917C37">
        <w:trPr>
          <w:trHeight w:val="630"/>
        </w:trPr>
        <w:tc>
          <w:tcPr>
            <w:tcW w:w="4016" w:type="dxa"/>
          </w:tcPr>
          <w:p w:rsidR="00917C37" w:rsidRPr="00E345CA" w:rsidRDefault="00917C37" w:rsidP="0091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Организация работы учащихся в парах</w:t>
            </w:r>
          </w:p>
        </w:tc>
      </w:tr>
    </w:tbl>
    <w:p w:rsidR="00D45D22" w:rsidRPr="00E345CA" w:rsidRDefault="00C94812" w:rsidP="00D45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4471A" wp14:editId="102867E5">
                <wp:simplePos x="0" y="0"/>
                <wp:positionH relativeFrom="column">
                  <wp:posOffset>4150360</wp:posOffset>
                </wp:positionH>
                <wp:positionV relativeFrom="paragraph">
                  <wp:posOffset>31115</wp:posOffset>
                </wp:positionV>
                <wp:extent cx="0" cy="321945"/>
                <wp:effectExtent l="95250" t="0" r="76200" b="590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6.8pt;margin-top:2.45pt;width:0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Pr="00E345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82960" wp14:editId="4F582A1B">
                <wp:simplePos x="0" y="0"/>
                <wp:positionH relativeFrom="column">
                  <wp:posOffset>1348105</wp:posOffset>
                </wp:positionH>
                <wp:positionV relativeFrom="paragraph">
                  <wp:posOffset>31115</wp:posOffset>
                </wp:positionV>
                <wp:extent cx="0" cy="321945"/>
                <wp:effectExtent l="95250" t="0" r="76200" b="590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15pt;margin-top:2.45pt;width:0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917C37" w:rsidRPr="00E345CA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111"/>
      </w:tblGrid>
      <w:tr w:rsidR="00917C37" w:rsidRPr="00E345CA" w:rsidTr="00917C37">
        <w:trPr>
          <w:trHeight w:val="2445"/>
        </w:trPr>
        <w:tc>
          <w:tcPr>
            <w:tcW w:w="4077" w:type="dxa"/>
          </w:tcPr>
          <w:p w:rsidR="00917C37" w:rsidRPr="00E345CA" w:rsidRDefault="00917C37" w:rsidP="00917C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Виды работы в парах:</w:t>
            </w:r>
          </w:p>
          <w:p w:rsidR="00917C37" w:rsidRPr="00E345CA" w:rsidRDefault="00917C37" w:rsidP="00917C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 работа «хором»;</w:t>
            </w:r>
          </w:p>
          <w:p w:rsidR="00917C37" w:rsidRPr="00E345CA" w:rsidRDefault="00917C37" w:rsidP="00917C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 деление по операциям;</w:t>
            </w:r>
          </w:p>
          <w:p w:rsidR="00917C37" w:rsidRPr="00E345CA" w:rsidRDefault="00917C37" w:rsidP="00917C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-деление элементов материала;</w:t>
            </w:r>
          </w:p>
          <w:p w:rsidR="00917C37" w:rsidRPr="00E345CA" w:rsidRDefault="00917C37" w:rsidP="00917C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-деление по виду работы </w:t>
            </w:r>
          </w:p>
          <w:p w:rsidR="00917C37" w:rsidRPr="00E345CA" w:rsidRDefault="00917C37" w:rsidP="0091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(один работает, другой контролирует</w:t>
            </w:r>
            <w:r w:rsidR="00931DBA"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  <w:r w:rsidR="00A00E78"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и др</w:t>
            </w:r>
            <w:r w:rsidR="00931DBA"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917C37" w:rsidRPr="00E345CA" w:rsidRDefault="00917C37" w:rsidP="00917C37">
            <w:pPr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17C37" w:rsidRPr="00E345CA" w:rsidRDefault="00917C37" w:rsidP="00917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Виды работы в группах: </w:t>
            </w:r>
          </w:p>
          <w:p w:rsidR="00917C37" w:rsidRPr="00E345CA" w:rsidRDefault="00917C37" w:rsidP="00917C37">
            <w:pPr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 мозговой штурм;</w:t>
            </w:r>
          </w:p>
          <w:p w:rsidR="00AE1B94" w:rsidRPr="00E345CA" w:rsidRDefault="00AE1B94" w:rsidP="00917C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- «Обсуждение по кругу»;</w:t>
            </w:r>
          </w:p>
          <w:p w:rsidR="00917C37" w:rsidRPr="00E345CA" w:rsidRDefault="00917C37" w:rsidP="00917C37">
            <w:pPr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- </w:t>
            </w:r>
            <w:r w:rsidR="00AE1B94"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игра «Продолжи» </w:t>
            </w:r>
            <w:r w:rsidR="00A00E78"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и др</w:t>
            </w:r>
            <w:r w:rsidR="00931DBA" w:rsidRPr="00E345CA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:rsidR="00D45D22" w:rsidRPr="00E345CA" w:rsidRDefault="00D45D22" w:rsidP="00641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30" w:rsidRPr="00E345CA" w:rsidRDefault="00D45D22" w:rsidP="00641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Организация групповой работы в начальной школе является процессом поэтапным.</w:t>
      </w:r>
      <w:r w:rsidR="00641930" w:rsidRPr="00E34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04C" w:rsidRPr="00E34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930" w:rsidRPr="00E345CA">
        <w:rPr>
          <w:rFonts w:ascii="Times New Roman" w:hAnsi="Times New Roman" w:cs="Times New Roman"/>
          <w:sz w:val="28"/>
          <w:szCs w:val="28"/>
        </w:rPr>
        <w:t xml:space="preserve">Использование групповой формы работы на уроках математики </w:t>
      </w:r>
      <w:r w:rsidR="00A63013" w:rsidRPr="00E345CA">
        <w:rPr>
          <w:rFonts w:ascii="Times New Roman" w:hAnsi="Times New Roman" w:cs="Times New Roman"/>
          <w:sz w:val="28"/>
          <w:szCs w:val="28"/>
        </w:rPr>
        <w:t xml:space="preserve">я </w:t>
      </w:r>
      <w:r w:rsidR="00641930" w:rsidRPr="00E345CA">
        <w:rPr>
          <w:rFonts w:ascii="Times New Roman" w:hAnsi="Times New Roman" w:cs="Times New Roman"/>
          <w:sz w:val="28"/>
          <w:szCs w:val="28"/>
        </w:rPr>
        <w:t xml:space="preserve">начинаю уже в 1 классе </w:t>
      </w:r>
      <w:r w:rsidR="00641930" w:rsidRPr="00E345CA">
        <w:rPr>
          <w:rFonts w:ascii="Times New Roman" w:hAnsi="Times New Roman" w:cs="Times New Roman"/>
          <w:sz w:val="28"/>
          <w:szCs w:val="28"/>
          <w:lang w:eastAsia="ru-RU"/>
        </w:rPr>
        <w:t>с первых дней обучения в школе.</w:t>
      </w:r>
      <w:r w:rsidR="006D604C" w:rsidRPr="00E3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30" w:rsidRPr="00E345CA" w:rsidRDefault="00641930" w:rsidP="00D45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На начальном этапе учебной деятельности сделать это непросто, так как первоклассники не умеют общаться, у них ещё не сформированы навыки сотрудничества, они чрезмерно эмоциональны, медленно работают, поэтому, перед периодом непосредственной организации групповой работы необходим подготовительный этап. Знакомлю первоклассников с правилами общения: как сидеть</w:t>
      </w:r>
      <w:r w:rsidR="00595E12" w:rsidRPr="00E345CA">
        <w:rPr>
          <w:rFonts w:ascii="Times New Roman" w:hAnsi="Times New Roman" w:cs="Times New Roman"/>
          <w:sz w:val="28"/>
          <w:szCs w:val="28"/>
        </w:rPr>
        <w:t xml:space="preserve"> за партой, при разговоре смотреть </w:t>
      </w:r>
      <w:r w:rsidRPr="00E345CA">
        <w:rPr>
          <w:rFonts w:ascii="Times New Roman" w:hAnsi="Times New Roman" w:cs="Times New Roman"/>
          <w:sz w:val="28"/>
          <w:szCs w:val="28"/>
        </w:rPr>
        <w:t xml:space="preserve"> на собеседника, тихо говори</w:t>
      </w:r>
      <w:r w:rsidR="00595E12" w:rsidRPr="00E345CA">
        <w:rPr>
          <w:rFonts w:ascii="Times New Roman" w:hAnsi="Times New Roman" w:cs="Times New Roman"/>
          <w:sz w:val="28"/>
          <w:szCs w:val="28"/>
        </w:rPr>
        <w:t xml:space="preserve">ть в </w:t>
      </w:r>
      <w:r w:rsidR="00595E12" w:rsidRPr="00E345CA">
        <w:rPr>
          <w:rFonts w:ascii="Times New Roman" w:hAnsi="Times New Roman" w:cs="Times New Roman"/>
          <w:sz w:val="28"/>
          <w:szCs w:val="28"/>
        </w:rPr>
        <w:lastRenderedPageBreak/>
        <w:t>паре, называть</w:t>
      </w:r>
      <w:r w:rsidRPr="00E345CA">
        <w:rPr>
          <w:rFonts w:ascii="Times New Roman" w:hAnsi="Times New Roman" w:cs="Times New Roman"/>
          <w:sz w:val="28"/>
          <w:szCs w:val="28"/>
        </w:rPr>
        <w:t xml:space="preserve"> товарища по имени, как соглашаться, как возражать, как помогать, просить о </w:t>
      </w:r>
      <w:r w:rsidR="00595E12" w:rsidRPr="00E345CA">
        <w:rPr>
          <w:rFonts w:ascii="Times New Roman" w:hAnsi="Times New Roman" w:cs="Times New Roman"/>
          <w:sz w:val="28"/>
          <w:szCs w:val="28"/>
        </w:rPr>
        <w:t>помощи, внимательно слушать</w:t>
      </w:r>
      <w:r w:rsidRPr="00E345CA">
        <w:rPr>
          <w:rFonts w:ascii="Times New Roman" w:hAnsi="Times New Roman" w:cs="Times New Roman"/>
          <w:sz w:val="28"/>
          <w:szCs w:val="28"/>
        </w:rPr>
        <w:t xml:space="preserve"> ответ, потому что потом будешь исправлять, дополнять, оценивать. </w:t>
      </w:r>
    </w:p>
    <w:p w:rsidR="006D604C" w:rsidRPr="00E345CA" w:rsidRDefault="006D604C" w:rsidP="006D60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Начинать такую работу можно на уроках математики при изучении любой темы, где целесообразна совместная деятельность учащихся в группах. Главное - первые задания для групповой работы нужно давать на хорошо известном детям учебном материале, чтобы основное внимание уделялось освоению приемов взаимодействия друг с другом. Как показывает опыт, начинать следует с организации парной работы как самой простой. Это способствует  формированию таких качеств, как взаимоконтроль и взаимопомощь.</w:t>
      </w:r>
    </w:p>
    <w:p w:rsidR="006D604C" w:rsidRPr="00E345CA" w:rsidRDefault="006D604C" w:rsidP="006D60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Первые шаги по обучению работе в парах я начина</w:t>
      </w:r>
      <w:r w:rsidR="006B72E7" w:rsidRPr="00E345CA">
        <w:rPr>
          <w:rFonts w:ascii="Times New Roman" w:hAnsi="Times New Roman" w:cs="Times New Roman"/>
          <w:sz w:val="28"/>
          <w:szCs w:val="28"/>
        </w:rPr>
        <w:t>ю с работы отдельной пары, которая выполняет</w:t>
      </w:r>
      <w:r w:rsidRPr="00E345C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B72E7" w:rsidRPr="00E345CA">
        <w:rPr>
          <w:rFonts w:ascii="Times New Roman" w:hAnsi="Times New Roman" w:cs="Times New Roman"/>
          <w:sz w:val="28"/>
          <w:szCs w:val="28"/>
        </w:rPr>
        <w:t xml:space="preserve"> у доски. Остальные учащиеся наблюдают</w:t>
      </w:r>
      <w:r w:rsidR="00C23DD1" w:rsidRPr="00E345CA">
        <w:rPr>
          <w:rFonts w:ascii="Times New Roman" w:hAnsi="Times New Roman" w:cs="Times New Roman"/>
          <w:sz w:val="28"/>
          <w:szCs w:val="28"/>
        </w:rPr>
        <w:t xml:space="preserve"> и оценивают</w:t>
      </w:r>
      <w:r w:rsidRPr="00E345CA">
        <w:rPr>
          <w:rFonts w:ascii="Times New Roman" w:hAnsi="Times New Roman" w:cs="Times New Roman"/>
          <w:sz w:val="28"/>
          <w:szCs w:val="28"/>
        </w:rPr>
        <w:t>: насколько верно и слаженно работа</w:t>
      </w:r>
      <w:r w:rsidR="00C23DD1" w:rsidRPr="00E345CA">
        <w:rPr>
          <w:rFonts w:ascii="Times New Roman" w:hAnsi="Times New Roman" w:cs="Times New Roman"/>
          <w:sz w:val="28"/>
          <w:szCs w:val="28"/>
        </w:rPr>
        <w:t>ет</w:t>
      </w:r>
      <w:r w:rsidRPr="00E345CA">
        <w:rPr>
          <w:rFonts w:ascii="Times New Roman" w:hAnsi="Times New Roman" w:cs="Times New Roman"/>
          <w:sz w:val="28"/>
          <w:szCs w:val="28"/>
        </w:rPr>
        <w:t xml:space="preserve"> пара (соблюдение правил, использование знаков). В данном случае </w:t>
      </w:r>
      <w:r w:rsidR="006B72E7" w:rsidRPr="00E345CA">
        <w:rPr>
          <w:rFonts w:ascii="Times New Roman" w:hAnsi="Times New Roman" w:cs="Times New Roman"/>
          <w:sz w:val="28"/>
          <w:szCs w:val="28"/>
        </w:rPr>
        <w:t>я непосредственно руковожу парной работой: напоминаю, помогаю, исправляю</w:t>
      </w:r>
      <w:r w:rsidRPr="00E345CA">
        <w:rPr>
          <w:rFonts w:ascii="Times New Roman" w:hAnsi="Times New Roman" w:cs="Times New Roman"/>
          <w:sz w:val="28"/>
          <w:szCs w:val="28"/>
        </w:rPr>
        <w:t xml:space="preserve"> ошибки. </w:t>
      </w:r>
    </w:p>
    <w:p w:rsidR="00C23DD1" w:rsidRPr="00E345CA" w:rsidRDefault="006B72E7" w:rsidP="00C23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Затем  предлагаю </w:t>
      </w:r>
      <w:r w:rsidR="006D604C" w:rsidRPr="00E345CA">
        <w:rPr>
          <w:rFonts w:ascii="Times New Roman" w:hAnsi="Times New Roman" w:cs="Times New Roman"/>
          <w:sz w:val="28"/>
          <w:szCs w:val="28"/>
        </w:rPr>
        <w:t xml:space="preserve"> поработать в парах всем дет</w:t>
      </w:r>
      <w:r w:rsidRPr="00E345CA">
        <w:rPr>
          <w:rFonts w:ascii="Times New Roman" w:hAnsi="Times New Roman" w:cs="Times New Roman"/>
          <w:sz w:val="28"/>
          <w:szCs w:val="28"/>
        </w:rPr>
        <w:t xml:space="preserve">ям в классе и постепенно перехожу </w:t>
      </w:r>
      <w:r w:rsidR="006D604C" w:rsidRPr="00E345CA">
        <w:rPr>
          <w:rFonts w:ascii="Times New Roman" w:hAnsi="Times New Roman" w:cs="Times New Roman"/>
          <w:sz w:val="28"/>
          <w:szCs w:val="28"/>
        </w:rPr>
        <w:t xml:space="preserve"> к опосредованному руководству деятельностью пар при по</w:t>
      </w:r>
      <w:r w:rsidRPr="00E345CA">
        <w:rPr>
          <w:rFonts w:ascii="Times New Roman" w:hAnsi="Times New Roman" w:cs="Times New Roman"/>
          <w:sz w:val="28"/>
          <w:szCs w:val="28"/>
        </w:rPr>
        <w:t xml:space="preserve">мощи памяток (так обеспечивается </w:t>
      </w:r>
      <w:r w:rsidR="006D604C" w:rsidRPr="00E345CA">
        <w:rPr>
          <w:rFonts w:ascii="Times New Roman" w:hAnsi="Times New Roman" w:cs="Times New Roman"/>
          <w:sz w:val="28"/>
          <w:szCs w:val="28"/>
        </w:rPr>
        <w:t xml:space="preserve"> повышение степени самостоятельности учащихся). </w:t>
      </w:r>
    </w:p>
    <w:p w:rsidR="00C23DD1" w:rsidRPr="00E345CA" w:rsidRDefault="001067E1" w:rsidP="00C23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Стараюсь  подбирать такие задания, чтобы элементы групповой формы работы носили занимательный характер.</w:t>
      </w:r>
      <w:r w:rsidRPr="00E345CA">
        <w:t xml:space="preserve"> </w:t>
      </w:r>
      <w:r w:rsidR="001F2ECB" w:rsidRPr="00E345CA">
        <w:rPr>
          <w:rFonts w:ascii="Times New Roman" w:hAnsi="Times New Roman" w:cs="Times New Roman"/>
          <w:sz w:val="28"/>
          <w:szCs w:val="28"/>
        </w:rPr>
        <w:t>В первом классе</w:t>
      </w:r>
      <w:r w:rsidR="00C23DD1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0D7DFA" w:rsidRPr="00E345CA">
        <w:rPr>
          <w:rFonts w:ascii="Times New Roman" w:hAnsi="Times New Roman" w:cs="Times New Roman"/>
          <w:sz w:val="28"/>
          <w:szCs w:val="28"/>
        </w:rPr>
        <w:t xml:space="preserve">я </w:t>
      </w:r>
      <w:r w:rsidR="00A63013" w:rsidRPr="00E345CA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23DD1" w:rsidRPr="00E345CA">
        <w:rPr>
          <w:rFonts w:ascii="Times New Roman" w:hAnsi="Times New Roman" w:cs="Times New Roman"/>
          <w:sz w:val="28"/>
          <w:szCs w:val="28"/>
        </w:rPr>
        <w:t>следующие задания:</w:t>
      </w:r>
    </w:p>
    <w:p w:rsidR="00C23DD1" w:rsidRPr="00E345CA" w:rsidRDefault="00C23DD1" w:rsidP="00E532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Раскрасить предметы так, чтобы они были одинаковые</w:t>
      </w:r>
    </w:p>
    <w:p w:rsidR="00C23DD1" w:rsidRPr="00E345CA" w:rsidRDefault="00C23DD1" w:rsidP="00106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(мяч, варежки, сюжетные картинки)</w:t>
      </w:r>
      <w:r w:rsidR="00A927ED" w:rsidRPr="00E345CA">
        <w:rPr>
          <w:rFonts w:ascii="Times New Roman" w:hAnsi="Times New Roman" w:cs="Times New Roman"/>
          <w:sz w:val="28"/>
          <w:szCs w:val="28"/>
        </w:rPr>
        <w:t>.</w:t>
      </w:r>
    </w:p>
    <w:p w:rsidR="00C23DD1" w:rsidRPr="00E345CA" w:rsidRDefault="00E532BD" w:rsidP="00106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2</w:t>
      </w:r>
      <w:r w:rsidR="00C23DD1" w:rsidRPr="00E345CA">
        <w:rPr>
          <w:rFonts w:ascii="Times New Roman" w:hAnsi="Times New Roman" w:cs="Times New Roman"/>
          <w:sz w:val="28"/>
          <w:szCs w:val="28"/>
        </w:rPr>
        <w:t>.Заштриховать предметы одинаково (тут должен совпадать, и цвет, и направление штриховки)</w:t>
      </w:r>
      <w:r w:rsidR="00A927ED" w:rsidRPr="00E345CA">
        <w:rPr>
          <w:rFonts w:ascii="Times New Roman" w:hAnsi="Times New Roman" w:cs="Times New Roman"/>
          <w:sz w:val="28"/>
          <w:szCs w:val="28"/>
        </w:rPr>
        <w:t>.</w:t>
      </w:r>
    </w:p>
    <w:p w:rsidR="00C23DD1" w:rsidRPr="00E345CA" w:rsidRDefault="00E532BD" w:rsidP="00106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3</w:t>
      </w:r>
      <w:r w:rsidR="00C23DD1" w:rsidRPr="00E345CA">
        <w:rPr>
          <w:rFonts w:ascii="Times New Roman" w:hAnsi="Times New Roman" w:cs="Times New Roman"/>
          <w:sz w:val="28"/>
          <w:szCs w:val="28"/>
        </w:rPr>
        <w:t xml:space="preserve">.Устный счет в парах (тут возможно два варианта работы: либо я сама заранее готовлю карточки и карточки с ответами, по которым дети будут </w:t>
      </w:r>
      <w:r w:rsidR="00C23DD1" w:rsidRPr="00E345CA">
        <w:rPr>
          <w:rFonts w:ascii="Times New Roman" w:hAnsi="Times New Roman" w:cs="Times New Roman"/>
          <w:sz w:val="28"/>
          <w:szCs w:val="28"/>
        </w:rPr>
        <w:lastRenderedPageBreak/>
        <w:t>проверять друг друга; либо детям заранее предлагается дома самим подготовить эти</w:t>
      </w:r>
      <w:r w:rsidR="00A927ED" w:rsidRPr="00E345CA">
        <w:rPr>
          <w:rFonts w:ascii="Times New Roman" w:hAnsi="Times New Roman" w:cs="Times New Roman"/>
          <w:sz w:val="28"/>
          <w:szCs w:val="28"/>
        </w:rPr>
        <w:t xml:space="preserve"> карточки для следующего урока).</w:t>
      </w:r>
      <w:r w:rsidR="00C23DD1" w:rsidRPr="00E345C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D7DFA" w:rsidRPr="00E345CA" w:rsidRDefault="00E532BD" w:rsidP="001067E1">
      <w:pPr>
        <w:pStyle w:val="a5"/>
        <w:spacing w:before="0" w:beforeAutospacing="0" w:after="0" w:afterAutospacing="0" w:line="360" w:lineRule="auto"/>
        <w:rPr>
          <w:rStyle w:val="apple-converted-space"/>
        </w:rPr>
      </w:pPr>
      <w:r w:rsidRPr="00E345CA">
        <w:rPr>
          <w:sz w:val="28"/>
          <w:szCs w:val="28"/>
        </w:rPr>
        <w:t>4</w:t>
      </w:r>
      <w:r w:rsidR="00C23DD1" w:rsidRPr="00E345CA">
        <w:rPr>
          <w:sz w:val="28"/>
          <w:szCs w:val="28"/>
        </w:rPr>
        <w:t>.</w:t>
      </w:r>
      <w:r w:rsidR="00A63013" w:rsidRPr="00E345CA">
        <w:rPr>
          <w:sz w:val="28"/>
          <w:szCs w:val="28"/>
        </w:rPr>
        <w:t xml:space="preserve"> Р</w:t>
      </w:r>
      <w:r w:rsidR="00C23DD1" w:rsidRPr="00E345CA">
        <w:rPr>
          <w:sz w:val="28"/>
          <w:szCs w:val="28"/>
        </w:rPr>
        <w:t>аскрасить картинку при этом выполнять устные вычисления. Какая пара быстрее?</w:t>
      </w:r>
      <w:r w:rsidR="00710F9A" w:rsidRPr="00E345CA">
        <w:t xml:space="preserve"> </w:t>
      </w:r>
      <w:r w:rsidR="001F2ECB" w:rsidRPr="00E345CA">
        <w:rPr>
          <w:sz w:val="28"/>
          <w:szCs w:val="28"/>
        </w:rPr>
        <w:t>(</w:t>
      </w:r>
      <w:r w:rsidR="00C04BEF" w:rsidRPr="00E345CA">
        <w:rPr>
          <w:sz w:val="28"/>
          <w:szCs w:val="28"/>
        </w:rPr>
        <w:t>п</w:t>
      </w:r>
      <w:r w:rsidR="001F2ECB" w:rsidRPr="00E345CA">
        <w:rPr>
          <w:sz w:val="28"/>
          <w:szCs w:val="28"/>
        </w:rPr>
        <w:t>риложение 1)</w:t>
      </w:r>
      <w:r w:rsidR="000D7DFA" w:rsidRPr="00E345C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D7DFA" w:rsidRPr="00E345CA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="001067E1" w:rsidRPr="00E345CA">
        <w:t xml:space="preserve"> </w:t>
      </w:r>
    </w:p>
    <w:p w:rsidR="00C23DD1" w:rsidRPr="00E345CA" w:rsidRDefault="000D7DFA" w:rsidP="00106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F9A" w:rsidRPr="00E345CA">
        <w:rPr>
          <w:rFonts w:ascii="Times New Roman" w:hAnsi="Times New Roman" w:cs="Times New Roman"/>
          <w:sz w:val="28"/>
          <w:szCs w:val="28"/>
        </w:rPr>
        <w:t>В своей работе стараюсь объединять пары так: при изучении нового материала лучше объединять в пары «сильного» и «слабого» учеников, «среднего» и «сильного»,  при обобщении и закреплении материала лучше, чтобы дети в паре были равносильны: сильный</w:t>
      </w:r>
      <w:r w:rsidR="006E3E29" w:rsidRPr="00E345CA">
        <w:rPr>
          <w:rFonts w:ascii="Times New Roman" w:hAnsi="Times New Roman" w:cs="Times New Roman"/>
          <w:sz w:val="28"/>
          <w:szCs w:val="28"/>
        </w:rPr>
        <w:t xml:space="preserve"> — сильный, средний — средний.</w:t>
      </w:r>
      <w:proofErr w:type="gramEnd"/>
      <w:r w:rsidR="006E3E29" w:rsidRPr="00E345CA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6E3E29" w:rsidRPr="00E345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пара из двух слабых учеников недопустима: им нечем обмениваться, кроме собственной беспомощности.</w:t>
      </w:r>
    </w:p>
    <w:p w:rsidR="00356E72" w:rsidRPr="00E345CA" w:rsidRDefault="00356E72" w:rsidP="00A92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Работа ведется систематически и целенаправленно в течение четырех лет обучения.</w:t>
      </w:r>
    </w:p>
    <w:p w:rsidR="00A927ED" w:rsidRPr="00E345CA" w:rsidRDefault="00A927ED" w:rsidP="00A927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овладения школьниками навыков совместной работы в парах, вовлекаю их в совместную деятельность в группах. Именно на этой форме организации познавательной деятельности остановлюсь подробнее. Начинаю с организации однородной групповой работы, которая предполагает выполнение небольшими группами учащихся одинакового матема</w:t>
      </w:r>
      <w:r w:rsidR="001F2EC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4BE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задания (п</w:t>
      </w:r>
      <w:r w:rsidR="001F2EC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C04BE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247F" w:rsidRPr="00E345CA" w:rsidRDefault="00A927ED" w:rsidP="003A2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ввожу групповую работу, которая предполагает  выполнение различных заданий</w:t>
      </w:r>
      <w:r w:rsidR="001F2EC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группами. (Приложение 5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47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придерживаюсь следующих «этапов технологического процесса групповой работы:  </w:t>
      </w:r>
    </w:p>
    <w:p w:rsidR="003A247F" w:rsidRPr="00E345CA" w:rsidRDefault="003A247F" w:rsidP="005E03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 выполнению группового задания: постановка познавательной задачи (проблемы);</w:t>
      </w:r>
      <w:r w:rsidR="005E030E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о последовательности работы; раздача дидактического материала по группам.</w:t>
      </w:r>
    </w:p>
    <w:p w:rsidR="003A247F" w:rsidRPr="00E345CA" w:rsidRDefault="003A247F" w:rsidP="003A2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Групповая работа:  знакомство с материалом, планирование работы в группе; распределение заданий внутри группы; выполнение задания; наблюдение учителя и корректировка работы группы и отдельных учащихся; обсуждение результатов работы в группе </w:t>
      </w:r>
      <w:proofErr w:type="gram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дополнения, уточнения и обобщения).  </w:t>
      </w:r>
    </w:p>
    <w:p w:rsidR="00C63BA1" w:rsidRPr="00E345CA" w:rsidRDefault="003A247F" w:rsidP="005E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Заключительная часть: сообщение о результатах работы в группах;  рефлексия; общий вывод преподавателя о групповой работе и</w:t>
      </w:r>
      <w:r w:rsidR="001F2EC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достижениях каждой группы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63BA1" w:rsidRPr="00E3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0E" w:rsidRPr="00E345CA" w:rsidRDefault="00C63BA1" w:rsidP="005E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Первый вопрос, который  возникает – это как разделить учащихся на группы? Для работы на уроке делю класс на группы по 5-6 человек</w:t>
      </w:r>
      <w:r w:rsidR="005E030E" w:rsidRPr="00E345CA">
        <w:rPr>
          <w:rFonts w:ascii="Times New Roman" w:hAnsi="Times New Roman" w:cs="Times New Roman"/>
          <w:sz w:val="28"/>
          <w:szCs w:val="28"/>
        </w:rPr>
        <w:t xml:space="preserve">. </w:t>
      </w:r>
      <w:r w:rsidRPr="00E345CA">
        <w:rPr>
          <w:rFonts w:ascii="Times New Roman" w:hAnsi="Times New Roman" w:cs="Times New Roman"/>
          <w:sz w:val="28"/>
          <w:szCs w:val="28"/>
        </w:rPr>
        <w:t>Разделение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</w:t>
      </w:r>
      <w:r w:rsidR="001A7FC2" w:rsidRPr="00E345CA">
        <w:rPr>
          <w:rFonts w:ascii="Times New Roman" w:hAnsi="Times New Roman" w:cs="Times New Roman"/>
          <w:sz w:val="28"/>
          <w:szCs w:val="28"/>
        </w:rPr>
        <w:t>. Соединяю детей в группы с</w:t>
      </w:r>
      <w:r w:rsidR="005E030E" w:rsidRPr="00E345CA">
        <w:rPr>
          <w:rFonts w:ascii="Times New Roman" w:hAnsi="Times New Roman" w:cs="Times New Roman"/>
          <w:sz w:val="28"/>
          <w:szCs w:val="28"/>
        </w:rPr>
        <w:t xml:space="preserve"> учетом их личных склонностей, но не только по этому критерию. Самому слабому ученику нужен не только "сильный", сколько терпеливый и доброжелательный партнер. Упрямцу полезно помериться силами с упрямцем. Двух озорников объединять опасно (но при тактичной поддержке именно в таком взрывоопасном соединении можно наладить с такими детьми доверительный контакт). Самых развитых детей не стоит надолго прикреплять к "слабеньким", им нужен партнер равной силы. По возможности лучше не объединять детей с плохой самоорганизацией, легко отвлекаемых, со слишком разными темпами работы. Но и в таких "группах риска" можно решить почти не решаемые воспитательные задачи: помочь детям увидеть свои недостатки и захотеть с ними справляться. </w:t>
      </w:r>
    </w:p>
    <w:p w:rsidR="00C63BA1" w:rsidRPr="00E345CA" w:rsidRDefault="005E030E" w:rsidP="005E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C63BA1" w:rsidRPr="00E345CA">
        <w:rPr>
          <w:rFonts w:ascii="Times New Roman" w:hAnsi="Times New Roman" w:cs="Times New Roman"/>
          <w:sz w:val="28"/>
          <w:szCs w:val="28"/>
        </w:rPr>
        <w:t xml:space="preserve"> В своей практике использую следующие варианты комплектования групп: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8"/>
        <w:gridCol w:w="7388"/>
      </w:tblGrid>
      <w:tr w:rsidR="00E345CA" w:rsidRPr="00E345CA" w:rsidTr="00C63BA1">
        <w:trPr>
          <w:trHeight w:val="14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Группа по желанию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Учащиеся сами выбирают тех, с кем они хотели бы работать, т. е. объединяются по взаимному выбору. Задание на формирование группы по желанию может даваться в двух вариантах:</w:t>
            </w:r>
          </w:p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 разделитесь на группы по … человек в каждой.</w:t>
            </w:r>
          </w:p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 разделитесь на  одинаковые группы.</w:t>
            </w:r>
          </w:p>
        </w:tc>
      </w:tr>
      <w:tr w:rsidR="00E345CA" w:rsidRPr="00E345CA" w:rsidTr="00C63BA1">
        <w:trPr>
          <w:trHeight w:val="39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«Случайная» </w:t>
            </w:r>
            <w:r w:rsidRPr="00E3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Группа, формируемая по принципу случайности.</w:t>
            </w:r>
          </w:p>
          <w:p w:rsidR="00C63BA1" w:rsidRPr="00E345CA" w:rsidRDefault="00C63BA1" w:rsidP="00C6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«случайной» группы: из тех, кто сидит рядом – на одном ряду, за соседними столами. Это может быть билетик с номером или названием группы, полоски бумаги разного цвета, различные геометрические фигуры; фанты.</w:t>
            </w:r>
          </w:p>
        </w:tc>
      </w:tr>
      <w:tr w:rsidR="00E345CA" w:rsidRPr="00E345CA" w:rsidTr="00C63BA1">
        <w:trPr>
          <w:trHeight w:val="14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Группа, сформированная</w:t>
            </w:r>
          </w:p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лидером (капитаном,</w:t>
            </w:r>
            <w:proofErr w:type="gramEnd"/>
          </w:p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командиром).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лидером:</w:t>
            </w:r>
          </w:p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* Я назначаю  лидера для каждой группы из числа наиболее способных учащихся, а лидер набирает себе группу. Эту работу можно провести так:</w:t>
            </w:r>
          </w:p>
          <w:p w:rsidR="00C63BA1" w:rsidRPr="00E345CA" w:rsidRDefault="00C63BA1" w:rsidP="00595E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а) первые 4 человека, заявившие о своём желании работать в определённой группе, становятся её участниками. Можно предложить желающим поднять руки или записаться под названием групп на листочках или на доске;</w:t>
            </w:r>
          </w:p>
          <w:p w:rsidR="00C63BA1" w:rsidRPr="00E345CA" w:rsidRDefault="00C63BA1" w:rsidP="00C63B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б) лидеры по очереди набирают себе команды, (каждый называет по одному человеку, затем по второму, и так далее до полного набора группы).</w:t>
            </w:r>
          </w:p>
        </w:tc>
      </w:tr>
    </w:tbl>
    <w:p w:rsidR="005E030E" w:rsidRPr="00E345CA" w:rsidRDefault="005E030E" w:rsidP="005E03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9D1" w:rsidRPr="00E345CA" w:rsidRDefault="005E030E" w:rsidP="005E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5CA">
        <w:rPr>
          <w:rFonts w:ascii="Times New Roman" w:hAnsi="Times New Roman" w:cs="Times New Roman"/>
          <w:sz w:val="28"/>
          <w:szCs w:val="28"/>
        </w:rPr>
        <w:t>Для срабатывания групп нужны минимум 3-5 занятий.</w:t>
      </w:r>
      <w:proofErr w:type="gramEnd"/>
      <w:r w:rsidRPr="00E345CA">
        <w:rPr>
          <w:rFonts w:ascii="Times New Roman" w:hAnsi="Times New Roman" w:cs="Times New Roman"/>
          <w:sz w:val="28"/>
          <w:szCs w:val="28"/>
        </w:rPr>
        <w:t xml:space="preserve"> Поэтому часто пересаживать детей не стоит. Но закреплять единый состав групп, скажем, на четверть тоже не рекомендуется: дети должны получать опыт сотрудничества с разными партнерами. Однако и здесь возможен лишь строго индивидуальный подход. Например, двух девочек, привязанных друг к другу и не общающихся с другими детьми, разлучать можно лишь ненадолго (с надеждой расширить круг их общения).</w:t>
      </w:r>
    </w:p>
    <w:p w:rsidR="001C59D1" w:rsidRPr="00E345CA" w:rsidRDefault="001C59D1" w:rsidP="001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успешность проведения групповой работы  зависит</w:t>
      </w:r>
      <w:r w:rsidR="003B79B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  правильного формирования группы, но и 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выбора этапа урока, на котором будет организована групповая работа, от выбора заданий для групповой работы, от выбора способа сотрудничества учащихся в группе. </w:t>
      </w:r>
      <w:r w:rsidRPr="00E345CA">
        <w:rPr>
          <w:rFonts w:ascii="Times New Roman" w:hAnsi="Times New Roman" w:cs="Times New Roman"/>
          <w:sz w:val="28"/>
          <w:szCs w:val="28"/>
        </w:rPr>
        <w:t>Выбор этапа урока, на котором будет организо</w:t>
      </w:r>
      <w:r w:rsidR="003B79BB" w:rsidRPr="00E345CA">
        <w:rPr>
          <w:rFonts w:ascii="Times New Roman" w:hAnsi="Times New Roman" w:cs="Times New Roman"/>
          <w:sz w:val="28"/>
          <w:szCs w:val="28"/>
        </w:rPr>
        <w:t>вана работа в группах</w:t>
      </w:r>
      <w:r w:rsidRPr="00E345CA">
        <w:rPr>
          <w:rFonts w:ascii="Times New Roman" w:hAnsi="Times New Roman" w:cs="Times New Roman"/>
          <w:sz w:val="28"/>
          <w:szCs w:val="28"/>
        </w:rPr>
        <w:t xml:space="preserve">, зависит </w:t>
      </w:r>
      <w:r w:rsidRPr="00E345CA">
        <w:rPr>
          <w:rFonts w:ascii="Times New Roman" w:hAnsi="Times New Roman" w:cs="Times New Roman"/>
          <w:sz w:val="28"/>
          <w:szCs w:val="28"/>
        </w:rPr>
        <w:lastRenderedPageBreak/>
        <w:t>от цели и задач урока.  В своей деятельности я использую групповую работу на разных этапах урока математики:</w:t>
      </w:r>
    </w:p>
    <w:p w:rsidR="001C59D1" w:rsidRPr="00E345CA" w:rsidRDefault="001C59D1" w:rsidP="001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 на этапе акт</w:t>
      </w:r>
      <w:r w:rsidR="00C04BEF" w:rsidRPr="00E345CA">
        <w:rPr>
          <w:rFonts w:ascii="Times New Roman" w:hAnsi="Times New Roman" w:cs="Times New Roman"/>
          <w:sz w:val="28"/>
          <w:szCs w:val="28"/>
        </w:rPr>
        <w:t>уализации знаний (п</w:t>
      </w:r>
      <w:r w:rsidR="001F2ECB" w:rsidRPr="00E345CA">
        <w:rPr>
          <w:rFonts w:ascii="Times New Roman" w:hAnsi="Times New Roman" w:cs="Times New Roman"/>
          <w:sz w:val="28"/>
          <w:szCs w:val="28"/>
        </w:rPr>
        <w:t>риложение</w:t>
      </w:r>
      <w:r w:rsidR="00C04BEF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566A31" w:rsidRPr="00E345CA">
        <w:rPr>
          <w:rFonts w:ascii="Times New Roman" w:hAnsi="Times New Roman" w:cs="Times New Roman"/>
          <w:sz w:val="28"/>
          <w:szCs w:val="28"/>
        </w:rPr>
        <w:t>3,4</w:t>
      </w:r>
      <w:proofErr w:type="gramStart"/>
      <w:r w:rsidR="001F2ECB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345C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C59D1" w:rsidRPr="00E345CA" w:rsidRDefault="001C59D1" w:rsidP="001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 на этапе откры</w:t>
      </w:r>
      <w:r w:rsidR="00C04BEF" w:rsidRPr="00E345CA">
        <w:rPr>
          <w:rFonts w:ascii="Times New Roman" w:hAnsi="Times New Roman" w:cs="Times New Roman"/>
          <w:sz w:val="28"/>
          <w:szCs w:val="28"/>
        </w:rPr>
        <w:t>тия новых знаний (п</w:t>
      </w:r>
      <w:r w:rsidR="001F2ECB" w:rsidRPr="00E345CA">
        <w:rPr>
          <w:rFonts w:ascii="Times New Roman" w:hAnsi="Times New Roman" w:cs="Times New Roman"/>
          <w:sz w:val="28"/>
          <w:szCs w:val="28"/>
        </w:rPr>
        <w:t>риложение</w:t>
      </w:r>
      <w:r w:rsidR="00566A31" w:rsidRPr="00E345CA">
        <w:rPr>
          <w:rFonts w:ascii="Times New Roman" w:hAnsi="Times New Roman" w:cs="Times New Roman"/>
          <w:sz w:val="28"/>
          <w:szCs w:val="28"/>
        </w:rPr>
        <w:t xml:space="preserve"> 4</w:t>
      </w:r>
      <w:r w:rsidRPr="00E345C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59D1" w:rsidRPr="00E345CA" w:rsidRDefault="001C59D1" w:rsidP="001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 на этапе закрепле</w:t>
      </w:r>
      <w:r w:rsidR="00C04BEF" w:rsidRPr="00E345CA">
        <w:rPr>
          <w:rFonts w:ascii="Times New Roman" w:hAnsi="Times New Roman" w:cs="Times New Roman"/>
          <w:sz w:val="28"/>
          <w:szCs w:val="28"/>
        </w:rPr>
        <w:t>ния и повторения (приложение</w:t>
      </w:r>
      <w:r w:rsidR="00566A31" w:rsidRPr="00E345CA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="001F2ECB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345CA">
        <w:rPr>
          <w:rFonts w:ascii="Times New Roman" w:hAnsi="Times New Roman" w:cs="Times New Roman"/>
          <w:sz w:val="28"/>
          <w:szCs w:val="28"/>
        </w:rPr>
        <w:t>;</w:t>
      </w:r>
    </w:p>
    <w:p w:rsidR="001C59D1" w:rsidRPr="00E345CA" w:rsidRDefault="001C59D1" w:rsidP="001C59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-  при подведении итога урока.                                                                   </w:t>
      </w:r>
    </w:p>
    <w:p w:rsidR="001C59D1" w:rsidRPr="00E345CA" w:rsidRDefault="001C59D1" w:rsidP="001C59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 В течение урока групповая работа может быть организована на не</w:t>
      </w:r>
      <w:r w:rsidR="00C04BEF" w:rsidRPr="00E345CA">
        <w:rPr>
          <w:rFonts w:ascii="Times New Roman" w:hAnsi="Times New Roman" w:cs="Times New Roman"/>
          <w:sz w:val="28"/>
          <w:szCs w:val="28"/>
        </w:rPr>
        <w:t>скольких этапах (приложение</w:t>
      </w:r>
      <w:r w:rsidR="00566A31" w:rsidRPr="00E345CA">
        <w:rPr>
          <w:rFonts w:ascii="Times New Roman" w:hAnsi="Times New Roman" w:cs="Times New Roman"/>
          <w:sz w:val="28"/>
          <w:szCs w:val="28"/>
        </w:rPr>
        <w:t xml:space="preserve"> 3</w:t>
      </w:r>
      <w:r w:rsidRPr="00E345CA">
        <w:rPr>
          <w:rFonts w:ascii="Times New Roman" w:hAnsi="Times New Roman" w:cs="Times New Roman"/>
          <w:sz w:val="28"/>
          <w:szCs w:val="28"/>
        </w:rPr>
        <w:t xml:space="preserve">), однако предпочтение отдаю этапу закрепления и повторения. </w:t>
      </w:r>
    </w:p>
    <w:p w:rsidR="001C59D1" w:rsidRPr="00E345CA" w:rsidRDefault="001C59D1" w:rsidP="001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="00C04BEF" w:rsidRPr="00E345CA">
        <w:rPr>
          <w:rFonts w:ascii="Times New Roman" w:hAnsi="Times New Roman" w:cs="Times New Roman"/>
          <w:sz w:val="28"/>
          <w:szCs w:val="28"/>
        </w:rPr>
        <w:t>руководствуюсь</w:t>
      </w:r>
      <w:r w:rsidRPr="00E345CA">
        <w:rPr>
          <w:rFonts w:ascii="Times New Roman" w:hAnsi="Times New Roman" w:cs="Times New Roman"/>
          <w:sz w:val="28"/>
          <w:szCs w:val="28"/>
        </w:rPr>
        <w:t xml:space="preserve"> следующими принципами выбора заданий для групповой работы:</w:t>
      </w:r>
    </w:p>
    <w:p w:rsidR="001C59D1" w:rsidRPr="00E345CA" w:rsidRDefault="00C94812" w:rsidP="00A07D6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Задания должны быть</w:t>
      </w:r>
      <w:r w:rsidR="001C59D1" w:rsidRPr="00E345CA">
        <w:rPr>
          <w:rFonts w:ascii="Times New Roman" w:hAnsi="Times New Roman" w:cs="Times New Roman"/>
          <w:sz w:val="28"/>
          <w:szCs w:val="28"/>
        </w:rPr>
        <w:t xml:space="preserve">, чтобы дружная и согласованная работа всех членов группы </w:t>
      </w:r>
      <w:r w:rsidR="003A247F" w:rsidRPr="00E345CA">
        <w:rPr>
          <w:rFonts w:ascii="Times New Roman" w:hAnsi="Times New Roman" w:cs="Times New Roman"/>
          <w:sz w:val="28"/>
          <w:szCs w:val="28"/>
        </w:rPr>
        <w:t>давала ощутимо лучший результат</w:t>
      </w:r>
      <w:r w:rsidR="001C59D1" w:rsidRPr="00E345CA">
        <w:rPr>
          <w:rFonts w:ascii="Times New Roman" w:hAnsi="Times New Roman" w:cs="Times New Roman"/>
          <w:sz w:val="28"/>
          <w:szCs w:val="28"/>
        </w:rPr>
        <w:t>, чем мог б</w:t>
      </w:r>
      <w:r w:rsidR="003B79BB" w:rsidRPr="00E345CA">
        <w:rPr>
          <w:rFonts w:ascii="Times New Roman" w:hAnsi="Times New Roman" w:cs="Times New Roman"/>
          <w:sz w:val="28"/>
          <w:szCs w:val="28"/>
        </w:rPr>
        <w:t>ы получить каждый из участников</w:t>
      </w:r>
      <w:r w:rsidR="001C59D1" w:rsidRPr="00E345CA">
        <w:rPr>
          <w:rFonts w:ascii="Times New Roman" w:hAnsi="Times New Roman" w:cs="Times New Roman"/>
          <w:sz w:val="28"/>
          <w:szCs w:val="28"/>
        </w:rPr>
        <w:t>, если бы работ</w:t>
      </w:r>
      <w:r w:rsidR="003A247F" w:rsidRPr="00E345CA">
        <w:rPr>
          <w:rFonts w:ascii="Times New Roman" w:hAnsi="Times New Roman" w:cs="Times New Roman"/>
          <w:sz w:val="28"/>
          <w:szCs w:val="28"/>
        </w:rPr>
        <w:t>ал один</w:t>
      </w:r>
      <w:r w:rsidR="001C59D1" w:rsidRPr="00E345CA">
        <w:rPr>
          <w:rFonts w:ascii="Times New Roman" w:hAnsi="Times New Roman" w:cs="Times New Roman"/>
          <w:sz w:val="28"/>
          <w:szCs w:val="28"/>
        </w:rPr>
        <w:t>. Для этого я использую</w:t>
      </w:r>
      <w:r w:rsidR="00C04BEF" w:rsidRPr="00E345CA">
        <w:rPr>
          <w:rFonts w:ascii="Times New Roman" w:hAnsi="Times New Roman" w:cs="Times New Roman"/>
          <w:sz w:val="28"/>
          <w:szCs w:val="28"/>
        </w:rPr>
        <w:t xml:space="preserve"> следующее.</w:t>
      </w:r>
      <w:r w:rsidR="001C59D1" w:rsidRPr="00E345CA">
        <w:rPr>
          <w:rFonts w:ascii="Times New Roman" w:hAnsi="Times New Roman" w:cs="Times New Roman"/>
          <w:sz w:val="28"/>
          <w:szCs w:val="28"/>
        </w:rPr>
        <w:t xml:space="preserve">  </w:t>
      </w:r>
      <w:r w:rsidR="00C04BEF" w:rsidRPr="00E345CA">
        <w:rPr>
          <w:rFonts w:ascii="Times New Roman" w:hAnsi="Times New Roman" w:cs="Times New Roman"/>
          <w:sz w:val="28"/>
          <w:szCs w:val="28"/>
        </w:rPr>
        <w:t>З</w:t>
      </w:r>
      <w:r w:rsidR="001C59D1" w:rsidRPr="00E345CA">
        <w:rPr>
          <w:rFonts w:ascii="Times New Roman" w:hAnsi="Times New Roman" w:cs="Times New Roman"/>
          <w:sz w:val="28"/>
          <w:szCs w:val="28"/>
        </w:rPr>
        <w:t xml:space="preserve">адания, </w:t>
      </w: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1C59D1" w:rsidRPr="00E345CA">
        <w:rPr>
          <w:rFonts w:ascii="Times New Roman" w:hAnsi="Times New Roman" w:cs="Times New Roman"/>
          <w:sz w:val="28"/>
          <w:szCs w:val="28"/>
        </w:rPr>
        <w:t>которые требуют выполнения большого объема работы</w:t>
      </w:r>
      <w:r w:rsidRPr="00E345CA">
        <w:rPr>
          <w:rFonts w:ascii="Times New Roman" w:hAnsi="Times New Roman" w:cs="Times New Roman"/>
          <w:sz w:val="28"/>
          <w:szCs w:val="28"/>
        </w:rPr>
        <w:t xml:space="preserve">. </w:t>
      </w:r>
      <w:r w:rsidR="00C04BEF" w:rsidRPr="00E345CA">
        <w:rPr>
          <w:rFonts w:ascii="Times New Roman" w:hAnsi="Times New Roman" w:cs="Times New Roman"/>
          <w:sz w:val="28"/>
          <w:szCs w:val="28"/>
        </w:rPr>
        <w:t>З</w:t>
      </w:r>
      <w:r w:rsidR="001C59D1" w:rsidRPr="00E345CA">
        <w:rPr>
          <w:rFonts w:ascii="Times New Roman" w:hAnsi="Times New Roman" w:cs="Times New Roman"/>
          <w:sz w:val="28"/>
          <w:szCs w:val="28"/>
        </w:rPr>
        <w:t>адания, которые требуют разнообразных знаний и уме</w:t>
      </w:r>
      <w:r w:rsidR="00171581" w:rsidRPr="00E345CA">
        <w:rPr>
          <w:rFonts w:ascii="Times New Roman" w:hAnsi="Times New Roman" w:cs="Times New Roman"/>
          <w:sz w:val="28"/>
          <w:szCs w:val="28"/>
        </w:rPr>
        <w:t xml:space="preserve">ний, всей совокупностью которых </w:t>
      </w:r>
      <w:r w:rsidR="001C59D1" w:rsidRPr="00E345CA">
        <w:rPr>
          <w:rFonts w:ascii="Times New Roman" w:hAnsi="Times New Roman" w:cs="Times New Roman"/>
          <w:sz w:val="28"/>
          <w:szCs w:val="28"/>
        </w:rPr>
        <w:t>владеет группа в целом</w:t>
      </w:r>
      <w:r w:rsidR="00C04BEF" w:rsidRPr="00E345CA">
        <w:rPr>
          <w:rFonts w:ascii="Times New Roman" w:hAnsi="Times New Roman" w:cs="Times New Roman"/>
          <w:sz w:val="28"/>
          <w:szCs w:val="28"/>
        </w:rPr>
        <w:t>. З</w:t>
      </w:r>
      <w:r w:rsidR="001C59D1" w:rsidRPr="00E345CA">
        <w:rPr>
          <w:rFonts w:ascii="Times New Roman" w:hAnsi="Times New Roman" w:cs="Times New Roman"/>
          <w:sz w:val="28"/>
          <w:szCs w:val="28"/>
        </w:rPr>
        <w:t>адания на развитие творческого мышления, где требуется генерировать максимальное количество оригинальных идей</w:t>
      </w:r>
      <w:r w:rsidR="00C04BEF" w:rsidRPr="00E345CA">
        <w:rPr>
          <w:rFonts w:ascii="Times New Roman" w:hAnsi="Times New Roman" w:cs="Times New Roman"/>
          <w:sz w:val="28"/>
          <w:szCs w:val="28"/>
        </w:rPr>
        <w:t>. З</w:t>
      </w:r>
      <w:r w:rsidR="001C59D1" w:rsidRPr="00E345CA">
        <w:rPr>
          <w:rFonts w:ascii="Times New Roman" w:hAnsi="Times New Roman" w:cs="Times New Roman"/>
          <w:sz w:val="28"/>
          <w:szCs w:val="28"/>
        </w:rPr>
        <w:t xml:space="preserve">адания, требующие принятия решений, непосредственно касающихся будущей деятельности данной группы. </w:t>
      </w:r>
    </w:p>
    <w:p w:rsidR="001C59D1" w:rsidRPr="00E345CA" w:rsidRDefault="001C59D1" w:rsidP="001C59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2. Содержание работы должно быть интересно детям. </w:t>
      </w:r>
    </w:p>
    <w:p w:rsidR="001C59D1" w:rsidRPr="00E345CA" w:rsidRDefault="001C59D1" w:rsidP="001C59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3. Задания должны быть доступны детям по уровню сложности.</w:t>
      </w:r>
    </w:p>
    <w:p w:rsidR="00A07D6C" w:rsidRPr="00E345CA" w:rsidRDefault="001C59D1" w:rsidP="00A07D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  Проблемные ситуации, которые я предлагаю детям, стимулируют их к поиску, учат рассуждать, высказывать своё мнение.  Задания, предлагаемые учащимся, требуют  умения применять э</w:t>
      </w:r>
      <w:r w:rsidR="00C04BEF" w:rsidRPr="00E345CA">
        <w:rPr>
          <w:rFonts w:ascii="Times New Roman" w:hAnsi="Times New Roman" w:cs="Times New Roman"/>
          <w:sz w:val="28"/>
          <w:szCs w:val="28"/>
        </w:rPr>
        <w:t>ти знания в различных ситуациях</w:t>
      </w:r>
      <w:r w:rsidRPr="00E345CA">
        <w:rPr>
          <w:rFonts w:ascii="Times New Roman" w:hAnsi="Times New Roman" w:cs="Times New Roman"/>
          <w:sz w:val="28"/>
          <w:szCs w:val="28"/>
        </w:rPr>
        <w:t xml:space="preserve">  </w:t>
      </w:r>
      <w:r w:rsidR="00C04BEF" w:rsidRPr="00E345CA">
        <w:rPr>
          <w:rFonts w:ascii="Times New Roman" w:hAnsi="Times New Roman" w:cs="Times New Roman"/>
          <w:sz w:val="28"/>
          <w:szCs w:val="28"/>
        </w:rPr>
        <w:t>(п</w:t>
      </w:r>
      <w:r w:rsidR="00566A31" w:rsidRPr="00E345CA">
        <w:rPr>
          <w:rFonts w:ascii="Times New Roman" w:hAnsi="Times New Roman" w:cs="Times New Roman"/>
          <w:sz w:val="28"/>
          <w:szCs w:val="28"/>
        </w:rPr>
        <w:t>риложение 5,6</w:t>
      </w:r>
      <w:r w:rsidR="00320EAC" w:rsidRPr="00E345CA">
        <w:rPr>
          <w:rFonts w:ascii="Times New Roman" w:hAnsi="Times New Roman" w:cs="Times New Roman"/>
          <w:sz w:val="28"/>
          <w:szCs w:val="28"/>
        </w:rPr>
        <w:t>,7</w:t>
      </w:r>
      <w:r w:rsidR="00566A31" w:rsidRPr="00E345CA">
        <w:rPr>
          <w:rFonts w:ascii="Times New Roman" w:hAnsi="Times New Roman" w:cs="Times New Roman"/>
          <w:sz w:val="28"/>
          <w:szCs w:val="28"/>
        </w:rPr>
        <w:t>)</w:t>
      </w:r>
      <w:r w:rsidR="00C04BEF" w:rsidRPr="00E345CA">
        <w:rPr>
          <w:rFonts w:ascii="Times New Roman" w:hAnsi="Times New Roman" w:cs="Times New Roman"/>
          <w:sz w:val="28"/>
          <w:szCs w:val="28"/>
        </w:rPr>
        <w:t>.</w:t>
      </w:r>
    </w:p>
    <w:p w:rsidR="006E3E29" w:rsidRPr="00E345CA" w:rsidRDefault="006E3E29" w:rsidP="006E3E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Pr="00E345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в своей работе часто использую такие методы обучения в группе, как</w:t>
      </w:r>
      <w:r w:rsidRPr="00E345C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34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кооперативное обучение, груп</w:t>
      </w:r>
      <w:r w:rsidR="00171581" w:rsidRPr="00E34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повая дискуссия, мозговой штурм</w:t>
      </w:r>
      <w:r w:rsidRPr="00E345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F1B63" w:rsidRPr="00E345CA" w:rsidRDefault="001F1B63" w:rsidP="001F1B6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«Мозговой штурм» - </w:t>
      </w:r>
      <w:r w:rsidRPr="00E345CA">
        <w:rPr>
          <w:rFonts w:ascii="Times New Roman" w:hAnsi="Times New Roman" w:cs="Times New Roman"/>
          <w:sz w:val="28"/>
          <w:szCs w:val="28"/>
        </w:rPr>
        <w:t>каждый участник высказывает как можно больше идей о том, как решить задачу, а затем они обсуждают пригодность этих способов действия и готовят ответ от «группы». При проведении «мозгового штурма» возможны следующие варианты организации работы:</w:t>
      </w:r>
    </w:p>
    <w:p w:rsidR="001F1B63" w:rsidRPr="00E345CA" w:rsidRDefault="001F1B63" w:rsidP="001F1B6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i/>
          <w:sz w:val="28"/>
          <w:szCs w:val="28"/>
        </w:rPr>
        <w:t>«Круглый стол»:</w:t>
      </w:r>
      <w:r w:rsidRPr="00E345CA">
        <w:rPr>
          <w:rFonts w:ascii="Times New Roman" w:hAnsi="Times New Roman" w:cs="Times New Roman"/>
          <w:sz w:val="28"/>
          <w:szCs w:val="28"/>
        </w:rPr>
        <w:t xml:space="preserve"> члены группы (в произвольном порядке) высказываются. Пока один говорит, остальные слушают. </w:t>
      </w:r>
    </w:p>
    <w:p w:rsidR="001F1B63" w:rsidRPr="00E345CA" w:rsidRDefault="001F1B63" w:rsidP="0094195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«</w:t>
      </w:r>
      <w:r w:rsidRPr="00E345CA">
        <w:rPr>
          <w:rFonts w:ascii="Times New Roman" w:hAnsi="Times New Roman" w:cs="Times New Roman"/>
          <w:i/>
          <w:sz w:val="28"/>
          <w:szCs w:val="28"/>
        </w:rPr>
        <w:t>Обсуждение по кругу</w:t>
      </w:r>
      <w:r w:rsidRPr="00E345CA">
        <w:rPr>
          <w:rFonts w:ascii="Times New Roman" w:hAnsi="Times New Roman" w:cs="Times New Roman"/>
          <w:sz w:val="28"/>
          <w:szCs w:val="28"/>
        </w:rPr>
        <w:t>». Порядок работы такой же, как на «круглом столе». Отличие в том, что члены группы высказываются в заранее установленном порядке (например, по часовой стрелке).</w:t>
      </w:r>
    </w:p>
    <w:p w:rsidR="001C59D1" w:rsidRPr="00E345CA" w:rsidRDefault="001F1B63" w:rsidP="00941951">
      <w:pPr>
        <w:shd w:val="clear" w:color="auto" w:fill="FFFFFF"/>
        <w:spacing w:after="0" w:line="360" w:lineRule="auto"/>
        <w:ind w:firstLine="709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345CA">
        <w:rPr>
          <w:rFonts w:ascii="Times New Roman" w:hAnsi="Times New Roman" w:cs="Times New Roman"/>
          <w:i/>
          <w:sz w:val="28"/>
          <w:szCs w:val="28"/>
        </w:rPr>
        <w:t xml:space="preserve">Кооперативный тип взаимодействия - </w:t>
      </w:r>
      <w:r w:rsidRPr="00E345CA">
        <w:rPr>
          <w:rFonts w:ascii="Times New Roman" w:hAnsi="Times New Roman" w:cs="Times New Roman"/>
          <w:sz w:val="28"/>
          <w:szCs w:val="28"/>
        </w:rPr>
        <w:t>может быть использован при решении задачи, требующей больших затрат времени. Для ускорения решения задачи члены группы договариваются между собой, кто и что будет делать. Продукт групповой работы складывается из результатов работы каждого участника группы.  Т</w:t>
      </w:r>
      <w:r w:rsidR="001C59D1" w:rsidRPr="00E345CA">
        <w:rPr>
          <w:rFonts w:ascii="Times New Roman" w:hAnsi="Times New Roman" w:cs="Times New Roman"/>
          <w:sz w:val="28"/>
          <w:szCs w:val="28"/>
        </w:rPr>
        <w:t>акой вид работы применяется при выполне</w:t>
      </w:r>
      <w:r w:rsidR="00A07D6C" w:rsidRPr="00E345CA">
        <w:rPr>
          <w:rFonts w:ascii="Times New Roman" w:hAnsi="Times New Roman" w:cs="Times New Roman"/>
          <w:sz w:val="28"/>
          <w:szCs w:val="28"/>
        </w:rPr>
        <w:t>нии заданий объемного характера</w:t>
      </w:r>
      <w:r w:rsidR="001C59D1" w:rsidRPr="00E345CA">
        <w:rPr>
          <w:rFonts w:ascii="Times New Roman" w:hAnsi="Times New Roman" w:cs="Times New Roman"/>
          <w:sz w:val="28"/>
          <w:szCs w:val="28"/>
        </w:rPr>
        <w:t>. Каж</w:t>
      </w:r>
      <w:r w:rsidR="00A00E78" w:rsidRPr="00E345CA">
        <w:rPr>
          <w:rFonts w:ascii="Times New Roman" w:hAnsi="Times New Roman" w:cs="Times New Roman"/>
          <w:sz w:val="28"/>
          <w:szCs w:val="28"/>
        </w:rPr>
        <w:t>дый выполняет свою часть работы, а вывод объединяю</w:t>
      </w:r>
      <w:proofErr w:type="gramStart"/>
      <w:r w:rsidR="001F2ECB" w:rsidRPr="00E345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2ECB" w:rsidRPr="00E345CA">
        <w:rPr>
          <w:rFonts w:ascii="Times New Roman" w:hAnsi="Times New Roman" w:cs="Times New Roman"/>
          <w:sz w:val="28"/>
          <w:szCs w:val="28"/>
        </w:rPr>
        <w:t xml:space="preserve"> и получается общий вывод ».</w:t>
      </w:r>
      <w:r w:rsidR="001C59D1" w:rsidRPr="00E345CA">
        <w:rPr>
          <w:rFonts w:ascii="Times New Roman" w:hAnsi="Times New Roman" w:cs="Times New Roman"/>
          <w:sz w:val="28"/>
          <w:szCs w:val="28"/>
        </w:rPr>
        <w:t xml:space="preserve">     </w:t>
      </w:r>
      <w:r w:rsidR="006E3E29" w:rsidRPr="00E34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Лучше всего дети работают вместе, если каждый </w:t>
      </w:r>
      <w:proofErr w:type="gramStart"/>
      <w:r w:rsidR="006E3E29" w:rsidRPr="00E34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 определенную роль</w:t>
      </w:r>
      <w:proofErr w:type="gramEnd"/>
      <w:r w:rsidR="006E3E29" w:rsidRPr="00E34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выполнении задания. </w:t>
      </w:r>
      <w:proofErr w:type="gramStart"/>
      <w:r w:rsidR="006E3E29" w:rsidRPr="00E34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Роли могут быть, например, следующие:  чтец -  читает вслух,  секретарь – записывает что-то от лица группы, докладчик – у доски рассказывает,  что решила группа, </w:t>
      </w:r>
      <w:r w:rsidR="006E3E29" w:rsidRPr="00E345C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E3E29" w:rsidRPr="00E34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хронометрист следит за временем.</w:t>
      </w:r>
      <w:proofErr w:type="gramEnd"/>
    </w:p>
    <w:p w:rsidR="00670E4A" w:rsidRPr="00E345CA" w:rsidRDefault="001C59D1" w:rsidP="0017158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1F1B63" w:rsidRPr="00E345CA">
        <w:rPr>
          <w:rFonts w:ascii="Times New Roman" w:hAnsi="Times New Roman" w:cs="Times New Roman"/>
          <w:sz w:val="28"/>
          <w:szCs w:val="28"/>
        </w:rPr>
        <w:t>«</w:t>
      </w:r>
      <w:r w:rsidR="001F1B63" w:rsidRPr="00E345CA">
        <w:rPr>
          <w:rFonts w:ascii="Times New Roman" w:hAnsi="Times New Roman" w:cs="Times New Roman"/>
          <w:i/>
          <w:sz w:val="28"/>
          <w:szCs w:val="28"/>
        </w:rPr>
        <w:t>К</w:t>
      </w:r>
      <w:r w:rsidRPr="00E345CA">
        <w:rPr>
          <w:rFonts w:ascii="Times New Roman" w:hAnsi="Times New Roman" w:cs="Times New Roman"/>
          <w:i/>
          <w:sz w:val="28"/>
          <w:szCs w:val="28"/>
        </w:rPr>
        <w:t>онвейерное сотрудничество»</w:t>
      </w:r>
      <w:r w:rsidR="001F1B63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 xml:space="preserve"> используется, например, при решении те</w:t>
      </w:r>
      <w:r w:rsidR="00A07D6C" w:rsidRPr="00E345CA">
        <w:rPr>
          <w:rFonts w:ascii="Times New Roman" w:hAnsi="Times New Roman" w:cs="Times New Roman"/>
          <w:sz w:val="28"/>
          <w:szCs w:val="28"/>
        </w:rPr>
        <w:t>к</w:t>
      </w:r>
      <w:r w:rsidRPr="00E345CA">
        <w:rPr>
          <w:rFonts w:ascii="Times New Roman" w:hAnsi="Times New Roman" w:cs="Times New Roman"/>
          <w:sz w:val="28"/>
          <w:szCs w:val="28"/>
        </w:rPr>
        <w:t>стовых задач. Все ч</w:t>
      </w:r>
      <w:r w:rsidR="0030192E" w:rsidRPr="00E345CA">
        <w:rPr>
          <w:rFonts w:ascii="Times New Roman" w:hAnsi="Times New Roman" w:cs="Times New Roman"/>
          <w:sz w:val="28"/>
          <w:szCs w:val="28"/>
        </w:rPr>
        <w:t>лены группы вместе читают текст, потом одна пара</w:t>
      </w:r>
      <w:r w:rsidR="001F1B63" w:rsidRPr="00E345CA">
        <w:rPr>
          <w:rFonts w:ascii="Times New Roman" w:hAnsi="Times New Roman" w:cs="Times New Roman"/>
          <w:sz w:val="28"/>
          <w:szCs w:val="28"/>
        </w:rPr>
        <w:t xml:space="preserve"> составляет схему (</w:t>
      </w:r>
      <w:r w:rsidRPr="00E345CA">
        <w:rPr>
          <w:rFonts w:ascii="Times New Roman" w:hAnsi="Times New Roman" w:cs="Times New Roman"/>
          <w:sz w:val="28"/>
          <w:szCs w:val="28"/>
        </w:rPr>
        <w:t>ри</w:t>
      </w:r>
      <w:r w:rsidR="0030192E" w:rsidRPr="00E345CA">
        <w:rPr>
          <w:rFonts w:ascii="Times New Roman" w:hAnsi="Times New Roman" w:cs="Times New Roman"/>
          <w:sz w:val="28"/>
          <w:szCs w:val="28"/>
        </w:rPr>
        <w:t>сунок</w:t>
      </w:r>
      <w:proofErr w:type="gramStart"/>
      <w:r w:rsidR="0030192E" w:rsidRPr="00E345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0192E" w:rsidRPr="00E345CA">
        <w:rPr>
          <w:rFonts w:ascii="Times New Roman" w:hAnsi="Times New Roman" w:cs="Times New Roman"/>
          <w:sz w:val="28"/>
          <w:szCs w:val="28"/>
        </w:rPr>
        <w:t xml:space="preserve"> и делает краткую запись</w:t>
      </w:r>
      <w:r w:rsidRPr="00E345CA">
        <w:rPr>
          <w:rFonts w:ascii="Times New Roman" w:hAnsi="Times New Roman" w:cs="Times New Roman"/>
          <w:sz w:val="28"/>
          <w:szCs w:val="28"/>
        </w:rPr>
        <w:t xml:space="preserve">. </w:t>
      </w:r>
      <w:r w:rsidR="0030192E" w:rsidRPr="00E345CA">
        <w:rPr>
          <w:rFonts w:ascii="Times New Roman" w:hAnsi="Times New Roman" w:cs="Times New Roman"/>
          <w:sz w:val="28"/>
          <w:szCs w:val="28"/>
        </w:rPr>
        <w:t xml:space="preserve"> Другая пара</w:t>
      </w:r>
      <w:r w:rsidRPr="00E345CA">
        <w:rPr>
          <w:rFonts w:ascii="Times New Roman" w:hAnsi="Times New Roman" w:cs="Times New Roman"/>
          <w:sz w:val="28"/>
          <w:szCs w:val="28"/>
        </w:rPr>
        <w:t xml:space="preserve"> записывает</w:t>
      </w:r>
      <w:r w:rsidR="0030192E" w:rsidRPr="00E345CA">
        <w:rPr>
          <w:rFonts w:ascii="Times New Roman" w:hAnsi="Times New Roman" w:cs="Times New Roman"/>
          <w:sz w:val="28"/>
          <w:szCs w:val="28"/>
        </w:rPr>
        <w:t xml:space="preserve"> решение. Третья </w:t>
      </w:r>
      <w:r w:rsidRPr="00E345CA">
        <w:rPr>
          <w:rFonts w:ascii="Times New Roman" w:hAnsi="Times New Roman" w:cs="Times New Roman"/>
          <w:sz w:val="28"/>
          <w:szCs w:val="28"/>
        </w:rPr>
        <w:t xml:space="preserve"> сопост</w:t>
      </w:r>
      <w:r w:rsidR="00941951" w:rsidRPr="00E345CA">
        <w:rPr>
          <w:rFonts w:ascii="Times New Roman" w:hAnsi="Times New Roman" w:cs="Times New Roman"/>
          <w:sz w:val="28"/>
          <w:szCs w:val="28"/>
        </w:rPr>
        <w:t>авляет решение и условие задачи. Решая следующую задачу</w:t>
      </w:r>
      <w:r w:rsidRPr="00E345CA">
        <w:rPr>
          <w:rFonts w:ascii="Times New Roman" w:hAnsi="Times New Roman" w:cs="Times New Roman"/>
          <w:sz w:val="28"/>
          <w:szCs w:val="28"/>
        </w:rPr>
        <w:t>, они меняются ролями</w:t>
      </w:r>
      <w:proofErr w:type="gramStart"/>
      <w:r w:rsidRPr="00E345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5CA">
        <w:rPr>
          <w:rFonts w:ascii="Times New Roman" w:hAnsi="Times New Roman" w:cs="Times New Roman"/>
          <w:sz w:val="28"/>
          <w:szCs w:val="28"/>
        </w:rPr>
        <w:t xml:space="preserve"> что позволяет усвоить весь процесс работы» </w:t>
      </w:r>
      <w:r w:rsidR="0030192E" w:rsidRPr="00E345CA">
        <w:rPr>
          <w:rFonts w:ascii="Times New Roman" w:hAnsi="Times New Roman" w:cs="Times New Roman"/>
          <w:sz w:val="28"/>
          <w:szCs w:val="28"/>
        </w:rPr>
        <w:t>.</w:t>
      </w:r>
    </w:p>
    <w:p w:rsidR="00931DBA" w:rsidRPr="00E345CA" w:rsidRDefault="00931DBA" w:rsidP="00475E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Результативность   и   эффективность опыта</w:t>
      </w:r>
    </w:p>
    <w:p w:rsidR="00931DBA" w:rsidRPr="00E345CA" w:rsidRDefault="00931DBA" w:rsidP="00C04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Результативность опыта прослеживается мною в течение 8 лет.  Использование в классе групповой формы организации познавательной деятельности на уроках математики дает следующие результаты: </w:t>
      </w:r>
    </w:p>
    <w:p w:rsidR="00931DBA" w:rsidRPr="00E345CA" w:rsidRDefault="00566A31" w:rsidP="00931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1)</w:t>
      </w:r>
      <w:r w:rsidR="00931DBA" w:rsidRPr="00E345CA">
        <w:rPr>
          <w:rFonts w:ascii="Times New Roman" w:hAnsi="Times New Roman" w:cs="Times New Roman"/>
          <w:sz w:val="28"/>
          <w:szCs w:val="28"/>
        </w:rPr>
        <w:t xml:space="preserve"> повышается успеваемо</w:t>
      </w:r>
      <w:r w:rsidR="00C04BEF" w:rsidRPr="00E345CA">
        <w:rPr>
          <w:rFonts w:ascii="Times New Roman" w:hAnsi="Times New Roman" w:cs="Times New Roman"/>
          <w:sz w:val="28"/>
          <w:szCs w:val="28"/>
        </w:rPr>
        <w:t>сть по предмету «Математика » (п</w:t>
      </w:r>
      <w:r w:rsidR="00931DBA" w:rsidRPr="00E345CA">
        <w:rPr>
          <w:rFonts w:ascii="Times New Roman" w:hAnsi="Times New Roman" w:cs="Times New Roman"/>
          <w:sz w:val="28"/>
          <w:szCs w:val="28"/>
        </w:rPr>
        <w:t>риложе</w:t>
      </w:r>
      <w:r w:rsidRPr="00E345CA">
        <w:rPr>
          <w:rFonts w:ascii="Times New Roman" w:hAnsi="Times New Roman" w:cs="Times New Roman"/>
          <w:sz w:val="28"/>
          <w:szCs w:val="28"/>
        </w:rPr>
        <w:t>ние 8</w:t>
      </w:r>
      <w:r w:rsidR="00931DBA" w:rsidRPr="00E345C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31DBA" w:rsidRPr="00E345CA" w:rsidRDefault="00566A31" w:rsidP="00931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04BEF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931DBA" w:rsidRPr="00E345CA">
        <w:rPr>
          <w:rFonts w:ascii="Times New Roman" w:hAnsi="Times New Roman" w:cs="Times New Roman"/>
          <w:sz w:val="28"/>
          <w:szCs w:val="28"/>
        </w:rPr>
        <w:t xml:space="preserve">отмечается активность и результативность участия учащихся моего класса в международном математическом конкурсе « Кенгуру » </w:t>
      </w:r>
      <w:r w:rsidR="00C04BEF" w:rsidRPr="00E345CA">
        <w:rPr>
          <w:rFonts w:ascii="Times New Roman" w:hAnsi="Times New Roman" w:cs="Times New Roman"/>
          <w:sz w:val="28"/>
          <w:szCs w:val="28"/>
        </w:rPr>
        <w:t>(п</w:t>
      </w:r>
      <w:r w:rsidRPr="00E345CA">
        <w:rPr>
          <w:rFonts w:ascii="Times New Roman" w:hAnsi="Times New Roman" w:cs="Times New Roman"/>
          <w:sz w:val="28"/>
          <w:szCs w:val="28"/>
        </w:rPr>
        <w:t>риложение 8</w:t>
      </w:r>
      <w:r w:rsidR="00931DBA" w:rsidRPr="00E345CA">
        <w:rPr>
          <w:rFonts w:ascii="Times New Roman" w:hAnsi="Times New Roman" w:cs="Times New Roman"/>
          <w:sz w:val="28"/>
          <w:szCs w:val="28"/>
        </w:rPr>
        <w:t>);</w:t>
      </w:r>
    </w:p>
    <w:p w:rsidR="00931DBA" w:rsidRPr="00E345CA" w:rsidRDefault="00566A31" w:rsidP="00931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3)</w:t>
      </w:r>
      <w:r w:rsidR="00931DBA" w:rsidRPr="00E345CA">
        <w:rPr>
          <w:rFonts w:ascii="Times New Roman" w:hAnsi="Times New Roman" w:cs="Times New Roman"/>
          <w:sz w:val="28"/>
          <w:szCs w:val="28"/>
        </w:rPr>
        <w:t xml:space="preserve"> прослеживается результативность участия в олимпиадном движении  </w:t>
      </w:r>
      <w:r w:rsidR="00C04BEF" w:rsidRPr="00E345CA">
        <w:rPr>
          <w:rFonts w:ascii="Times New Roman" w:hAnsi="Times New Roman" w:cs="Times New Roman"/>
          <w:sz w:val="28"/>
          <w:szCs w:val="28"/>
        </w:rPr>
        <w:t>(п</w:t>
      </w:r>
      <w:r w:rsidRPr="00E345CA">
        <w:rPr>
          <w:rFonts w:ascii="Times New Roman" w:hAnsi="Times New Roman" w:cs="Times New Roman"/>
          <w:sz w:val="28"/>
          <w:szCs w:val="28"/>
        </w:rPr>
        <w:t>риложение 8</w:t>
      </w:r>
      <w:r w:rsidR="00931DBA" w:rsidRPr="00E345CA">
        <w:rPr>
          <w:rFonts w:ascii="Times New Roman" w:hAnsi="Times New Roman" w:cs="Times New Roman"/>
          <w:sz w:val="28"/>
          <w:szCs w:val="28"/>
        </w:rPr>
        <w:t>).</w:t>
      </w:r>
    </w:p>
    <w:p w:rsidR="00931DBA" w:rsidRPr="00E345CA" w:rsidRDefault="00931DBA" w:rsidP="00931DB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192E" w:rsidRPr="00E345CA" w:rsidRDefault="00931DBA" w:rsidP="001F2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и</w:t>
      </w:r>
      <w:r w:rsidRPr="00E345CA">
        <w:rPr>
          <w:rFonts w:ascii="Times New Roman" w:hAnsi="Times New Roman" w:cs="Times New Roman"/>
          <w:sz w:val="28"/>
          <w:szCs w:val="28"/>
        </w:rPr>
        <w:t>спользованию групповой формы работы на уроках математики для активизации познавательной деятельности</w:t>
      </w:r>
      <w:r w:rsidRPr="00E34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очень важным направлением  в начальной школе.</w:t>
      </w:r>
    </w:p>
    <w:p w:rsidR="001C59D1" w:rsidRPr="00E345CA" w:rsidRDefault="00475E5F" w:rsidP="001C5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систематической организации групповой работы в учебном процессе и соблюдении определенных условий у детей младшего школьного возраста происходит рост их субъектной активности. Дети учатся с удовольствием, ощущая радость познания, и чувствуют при этом себя превосходно. В таких условиях организации учебной деятельности дети переживают чувство наслаждения, осуществляют свободу выбора и принятия ответственности, обретая уверенность в собственных силах, а значит, становятся счастливыми и здоровыми.</w:t>
      </w:r>
    </w:p>
    <w:p w:rsidR="00736CA7" w:rsidRPr="00E345CA" w:rsidRDefault="00475E5F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Основываясь на выше отмеченных результатах,  считаю необходимым продолжить работу по использованию  групповой формы в образовательном процессе не только на уроках математики, но и на других уроках для повышения интереса к обучению,  повышения качества знаний учащихся, для умения адекватно оценивать свою уче</w:t>
      </w:r>
      <w:r w:rsidR="001A7FC2" w:rsidRPr="00E345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бную деятельность.</w:t>
      </w: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01F2D" w:rsidRPr="00E345CA" w:rsidRDefault="00F01F2D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7FC2" w:rsidRPr="00E345CA" w:rsidRDefault="001A7FC2" w:rsidP="001A7F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E79B1" w:rsidRPr="00E345CA" w:rsidRDefault="0026157B" w:rsidP="00931D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8D1C60" w:rsidRPr="00E345C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1739C" w:rsidRPr="00E345CA" w:rsidRDefault="00931DBA" w:rsidP="008D1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1</w:t>
      </w:r>
      <w:r w:rsidR="007E79B1" w:rsidRPr="00E345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9B1" w:rsidRPr="00E345CA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, Г.М., </w:t>
      </w:r>
      <w:proofErr w:type="spellStart"/>
      <w:r w:rsidR="0026157B" w:rsidRPr="00E345CA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proofErr w:type="gramStart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 А.Ю. Педагогичес</w:t>
      </w:r>
      <w:r w:rsidR="007E79B1" w:rsidRPr="00E345CA">
        <w:rPr>
          <w:rFonts w:ascii="Times New Roman" w:hAnsi="Times New Roman" w:cs="Times New Roman"/>
          <w:sz w:val="28"/>
          <w:szCs w:val="28"/>
        </w:rPr>
        <w:t xml:space="preserve">кий словарь / Г.М. </w:t>
      </w:r>
      <w:proofErr w:type="spellStart"/>
      <w:r w:rsidR="007E79B1" w:rsidRPr="00E345CA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26157B" w:rsidRPr="00E345CA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 . – М.</w:t>
      </w:r>
      <w:r w:rsidR="007E79B1" w:rsidRPr="00E345CA">
        <w:rPr>
          <w:rFonts w:ascii="Times New Roman" w:hAnsi="Times New Roman" w:cs="Times New Roman"/>
          <w:sz w:val="28"/>
          <w:szCs w:val="28"/>
        </w:rPr>
        <w:t>: Издательский центр «Академия</w:t>
      </w:r>
      <w:r w:rsidR="0026157B" w:rsidRPr="00E345CA">
        <w:rPr>
          <w:rFonts w:ascii="Times New Roman" w:hAnsi="Times New Roman" w:cs="Times New Roman"/>
          <w:sz w:val="28"/>
          <w:szCs w:val="28"/>
        </w:rPr>
        <w:t xml:space="preserve">», 2001. – 176 с. </w:t>
      </w:r>
    </w:p>
    <w:p w:rsidR="0061739C" w:rsidRPr="00E345CA" w:rsidRDefault="00931DBA" w:rsidP="00617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2</w:t>
      </w:r>
      <w:r w:rsidR="0026157B" w:rsidRPr="00E345CA">
        <w:rPr>
          <w:rFonts w:ascii="Times New Roman" w:hAnsi="Times New Roman" w:cs="Times New Roman"/>
          <w:sz w:val="28"/>
          <w:szCs w:val="28"/>
        </w:rPr>
        <w:t xml:space="preserve">. </w:t>
      </w:r>
      <w:r w:rsidR="007E79B1" w:rsidRPr="00E345CA">
        <w:rPr>
          <w:rFonts w:ascii="Times New Roman" w:hAnsi="Times New Roman" w:cs="Times New Roman"/>
          <w:sz w:val="28"/>
          <w:szCs w:val="28"/>
        </w:rPr>
        <w:t>Колесникова, Н.Т. «Шаг за шагом</w:t>
      </w:r>
      <w:r w:rsidR="0061739C" w:rsidRPr="00E345CA">
        <w:rPr>
          <w:rFonts w:ascii="Times New Roman" w:hAnsi="Times New Roman" w:cs="Times New Roman"/>
          <w:sz w:val="28"/>
          <w:szCs w:val="28"/>
        </w:rPr>
        <w:t>»: учим сотрудничеству младших школьников / Н.Т. Коле</w:t>
      </w:r>
      <w:r w:rsidR="007E79B1" w:rsidRPr="00E345CA">
        <w:rPr>
          <w:rFonts w:ascii="Times New Roman" w:hAnsi="Times New Roman" w:cs="Times New Roman"/>
          <w:sz w:val="28"/>
          <w:szCs w:val="28"/>
        </w:rPr>
        <w:t xml:space="preserve">сникова // </w:t>
      </w:r>
      <w:proofErr w:type="spellStart"/>
      <w:r w:rsidR="007E79B1" w:rsidRPr="00E345CA"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 w:rsidR="007E79B1" w:rsidRPr="00E3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9B1" w:rsidRPr="00E345CA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="0061739C" w:rsidRPr="00E345CA">
        <w:rPr>
          <w:rFonts w:ascii="Times New Roman" w:hAnsi="Times New Roman" w:cs="Times New Roman"/>
          <w:sz w:val="28"/>
          <w:szCs w:val="28"/>
        </w:rPr>
        <w:t xml:space="preserve">. – 2013. – № 2 </w:t>
      </w:r>
    </w:p>
    <w:p w:rsidR="007E79B1" w:rsidRPr="00E345CA" w:rsidRDefault="00931DBA" w:rsidP="007E7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3</w:t>
      </w:r>
      <w:r w:rsidR="007E79B1" w:rsidRPr="00E345CA">
        <w:rPr>
          <w:rFonts w:ascii="Times New Roman" w:hAnsi="Times New Roman" w:cs="Times New Roman"/>
          <w:sz w:val="28"/>
          <w:szCs w:val="28"/>
        </w:rPr>
        <w:t>. Савушкина, Т.П. Аспекты группового обучения младших школьников/ Т.П. Савушкина // Завуч начальной школы . – 2008. – № 4</w:t>
      </w:r>
      <w:r w:rsidR="003A247F" w:rsidRPr="00E345CA">
        <w:rPr>
          <w:rFonts w:ascii="Times New Roman" w:hAnsi="Times New Roman" w:cs="Times New Roman"/>
          <w:sz w:val="28"/>
          <w:szCs w:val="28"/>
        </w:rPr>
        <w:t>. – 59с.</w:t>
      </w:r>
      <w:r w:rsidR="007E79B1" w:rsidRPr="00E3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7B" w:rsidRPr="00E345CA" w:rsidRDefault="00931DBA" w:rsidP="008D1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4</w:t>
      </w:r>
      <w:r w:rsidR="007E79B1" w:rsidRPr="00E345CA">
        <w:rPr>
          <w:rFonts w:ascii="Times New Roman" w:hAnsi="Times New Roman" w:cs="Times New Roman"/>
          <w:sz w:val="28"/>
          <w:szCs w:val="28"/>
        </w:rPr>
        <w:t>. Танцоров</w:t>
      </w:r>
      <w:r w:rsidR="0026157B" w:rsidRPr="00E345CA">
        <w:rPr>
          <w:rFonts w:ascii="Times New Roman" w:hAnsi="Times New Roman" w:cs="Times New Roman"/>
          <w:sz w:val="28"/>
          <w:szCs w:val="28"/>
        </w:rPr>
        <w:t>, С.Т. Групповая р</w:t>
      </w:r>
      <w:r w:rsidR="007E79B1" w:rsidRPr="00E345CA">
        <w:rPr>
          <w:rFonts w:ascii="Times New Roman" w:hAnsi="Times New Roman" w:cs="Times New Roman"/>
          <w:sz w:val="28"/>
          <w:szCs w:val="28"/>
        </w:rPr>
        <w:t>абота в развивающем образовании. – Рига: Педагогический центр «Эксперимент</w:t>
      </w:r>
      <w:r w:rsidR="0026157B" w:rsidRPr="00E345CA">
        <w:rPr>
          <w:rFonts w:ascii="Times New Roman" w:hAnsi="Times New Roman" w:cs="Times New Roman"/>
          <w:sz w:val="28"/>
          <w:szCs w:val="28"/>
        </w:rPr>
        <w:t xml:space="preserve">», 1997. –  78 с. </w:t>
      </w:r>
    </w:p>
    <w:p w:rsidR="0026157B" w:rsidRPr="00E345CA" w:rsidRDefault="00931DBA" w:rsidP="008D1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5</w:t>
      </w:r>
      <w:r w:rsidR="0026157B" w:rsidRPr="00E345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157B" w:rsidRPr="00E345CA">
        <w:rPr>
          <w:rFonts w:ascii="Times New Roman" w:hAnsi="Times New Roman" w:cs="Times New Roman"/>
          <w:sz w:val="28"/>
          <w:szCs w:val="28"/>
        </w:rPr>
        <w:t>Юргель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, О.М. Организация работы младших школьников в группах и центрах обучения / О.М. </w:t>
      </w:r>
      <w:proofErr w:type="spellStart"/>
      <w:r w:rsidR="0026157B" w:rsidRPr="00E345CA">
        <w:rPr>
          <w:rFonts w:ascii="Times New Roman" w:hAnsi="Times New Roman" w:cs="Times New Roman"/>
          <w:sz w:val="28"/>
          <w:szCs w:val="28"/>
        </w:rPr>
        <w:t>Юргель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6157B" w:rsidRPr="00E345CA">
        <w:rPr>
          <w:rFonts w:ascii="Times New Roman" w:hAnsi="Times New Roman" w:cs="Times New Roman"/>
          <w:sz w:val="28"/>
          <w:szCs w:val="28"/>
        </w:rPr>
        <w:t>Пачатковае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7B" w:rsidRPr="00E345CA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="0026157B" w:rsidRPr="00E345CA">
        <w:rPr>
          <w:rFonts w:ascii="Times New Roman" w:hAnsi="Times New Roman" w:cs="Times New Roman"/>
          <w:sz w:val="28"/>
          <w:szCs w:val="28"/>
        </w:rPr>
        <w:t xml:space="preserve"> . – 2011. – № 1</w:t>
      </w:r>
    </w:p>
    <w:p w:rsidR="00F806C2" w:rsidRPr="00E345CA" w:rsidRDefault="00931DBA" w:rsidP="00181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hAnsi="Times New Roman" w:cs="Times New Roman"/>
          <w:sz w:val="28"/>
          <w:szCs w:val="28"/>
        </w:rPr>
        <w:t>6</w:t>
      </w:r>
      <w:r w:rsidR="0026157B" w:rsidRPr="00E345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157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26157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Избранные психологические труды / Д.В. </w:t>
      </w:r>
      <w:proofErr w:type="spellStart"/>
      <w:r w:rsidR="0026157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26157B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Давыдов, В.П. Зинченко. – М.: Педагогика, 1998. – 560 с.</w:t>
      </w:r>
    </w:p>
    <w:p w:rsidR="002F6DDF" w:rsidRPr="00E345CA" w:rsidRDefault="002F6DDF" w:rsidP="001F2ECB">
      <w:pPr>
        <w:spacing w:after="0" w:line="360" w:lineRule="auto"/>
      </w:pPr>
    </w:p>
    <w:p w:rsidR="001F2ECB" w:rsidRPr="00E345CA" w:rsidRDefault="001F2ECB" w:rsidP="001F2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DDF" w:rsidRPr="00E345CA" w:rsidRDefault="002F6DDF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F806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1F2D" w:rsidRPr="00E345CA" w:rsidRDefault="00F01F2D" w:rsidP="00F01F2D">
      <w:pPr>
        <w:rPr>
          <w:rFonts w:ascii="Times New Roman" w:hAnsi="Times New Roman" w:cs="Times New Roman"/>
          <w:sz w:val="28"/>
          <w:szCs w:val="28"/>
        </w:rPr>
      </w:pPr>
    </w:p>
    <w:p w:rsidR="00F01F2D" w:rsidRPr="00E345CA" w:rsidRDefault="00F01F2D" w:rsidP="00F01F2D">
      <w:pPr>
        <w:rPr>
          <w:rFonts w:ascii="Times New Roman" w:hAnsi="Times New Roman" w:cs="Times New Roman"/>
          <w:sz w:val="28"/>
          <w:szCs w:val="28"/>
        </w:rPr>
      </w:pPr>
    </w:p>
    <w:p w:rsidR="00F01F2D" w:rsidRPr="00E345CA" w:rsidRDefault="00F01F2D" w:rsidP="00F01F2D">
      <w:pPr>
        <w:rPr>
          <w:rFonts w:ascii="Times New Roman" w:hAnsi="Times New Roman" w:cs="Times New Roman"/>
          <w:sz w:val="28"/>
          <w:szCs w:val="28"/>
        </w:rPr>
      </w:pPr>
    </w:p>
    <w:p w:rsidR="00F01F2D" w:rsidRPr="00E345CA" w:rsidRDefault="00F01F2D" w:rsidP="00F01F2D">
      <w:pPr>
        <w:rPr>
          <w:rFonts w:ascii="Times New Roman" w:hAnsi="Times New Roman" w:cs="Times New Roman"/>
          <w:sz w:val="28"/>
          <w:szCs w:val="28"/>
        </w:rPr>
      </w:pPr>
    </w:p>
    <w:p w:rsidR="00F01F2D" w:rsidRPr="00E345CA" w:rsidRDefault="00F01F2D" w:rsidP="00F01F2D">
      <w:pPr>
        <w:rPr>
          <w:rFonts w:ascii="Times New Roman" w:hAnsi="Times New Roman" w:cs="Times New Roman"/>
          <w:sz w:val="28"/>
          <w:szCs w:val="28"/>
        </w:rPr>
      </w:pPr>
    </w:p>
    <w:p w:rsidR="00F01F2D" w:rsidRPr="00E345CA" w:rsidRDefault="00F01F2D" w:rsidP="00F01F2D">
      <w:pPr>
        <w:rPr>
          <w:rFonts w:ascii="Times New Roman" w:hAnsi="Times New Roman" w:cs="Times New Roman"/>
          <w:sz w:val="28"/>
          <w:szCs w:val="28"/>
        </w:rPr>
      </w:pPr>
    </w:p>
    <w:p w:rsidR="0033700F" w:rsidRPr="00E345CA" w:rsidRDefault="0033700F" w:rsidP="00F01F2D">
      <w:pPr>
        <w:jc w:val="right"/>
        <w:rPr>
          <w:rStyle w:val="20"/>
          <w:rFonts w:eastAsiaTheme="minorHAnsi"/>
          <w:i w:val="0"/>
          <w:iCs w:val="0"/>
          <w:color w:val="auto"/>
          <w:sz w:val="28"/>
          <w:szCs w:val="28"/>
        </w:rPr>
      </w:pPr>
      <w:r w:rsidRPr="00E345CA">
        <w:rPr>
          <w:rStyle w:val="20"/>
          <w:rFonts w:eastAsiaTheme="minorHAnsi"/>
          <w:b/>
          <w:i w:val="0"/>
          <w:iCs w:val="0"/>
          <w:color w:val="auto"/>
          <w:sz w:val="28"/>
          <w:szCs w:val="28"/>
        </w:rPr>
        <w:lastRenderedPageBreak/>
        <w:t>Приложение 1</w:t>
      </w:r>
    </w:p>
    <w:p w:rsidR="00E612AF" w:rsidRPr="00E345CA" w:rsidRDefault="00E612AF" w:rsidP="00EB1430">
      <w:pPr>
        <w:tabs>
          <w:tab w:val="left" w:pos="9498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E345CA">
        <w:rPr>
          <w:rStyle w:val="20"/>
          <w:rFonts w:eastAsiaTheme="minorHAnsi"/>
          <w:b/>
          <w:i w:val="0"/>
          <w:iCs w:val="0"/>
          <w:color w:val="auto"/>
          <w:sz w:val="28"/>
          <w:szCs w:val="28"/>
        </w:rPr>
        <w:t xml:space="preserve">Задания для </w:t>
      </w:r>
      <w:r w:rsidR="00595E12" w:rsidRPr="00E345CA">
        <w:rPr>
          <w:rStyle w:val="20"/>
          <w:rFonts w:eastAsiaTheme="minorHAnsi"/>
          <w:b/>
          <w:i w:val="0"/>
          <w:iCs w:val="0"/>
          <w:color w:val="auto"/>
          <w:sz w:val="28"/>
          <w:szCs w:val="28"/>
        </w:rPr>
        <w:t xml:space="preserve">парной </w:t>
      </w:r>
      <w:r w:rsidRPr="00E345CA">
        <w:rPr>
          <w:rStyle w:val="20"/>
          <w:rFonts w:eastAsiaTheme="minorHAnsi"/>
          <w:b/>
          <w:i w:val="0"/>
          <w:iCs w:val="0"/>
          <w:color w:val="auto"/>
          <w:sz w:val="28"/>
          <w:szCs w:val="28"/>
        </w:rPr>
        <w:t xml:space="preserve">работы  1 </w:t>
      </w:r>
      <w:r w:rsidRPr="00E345CA">
        <w:rPr>
          <w:rStyle w:val="21"/>
          <w:rFonts w:eastAsiaTheme="minorHAnsi"/>
          <w:b/>
          <w:i w:val="0"/>
          <w:color w:val="auto"/>
          <w:sz w:val="28"/>
          <w:szCs w:val="28"/>
        </w:rPr>
        <w:t>класс</w:t>
      </w:r>
    </w:p>
    <w:p w:rsidR="00E612AF" w:rsidRPr="00E345CA" w:rsidRDefault="00E612AF" w:rsidP="00EB1430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E345CA">
        <w:rPr>
          <w:rStyle w:val="1"/>
          <w:color w:val="auto"/>
          <w:sz w:val="28"/>
          <w:szCs w:val="28"/>
        </w:rPr>
        <w:t>Оборудование для каждой группы: лист с таблицей; вырезанные из цветной бумаги 4 кружки красного, 4 кружки синего, 4 кружки желтого и 4 кружки зеленого цвета; клей.</w:t>
      </w:r>
    </w:p>
    <w:p w:rsidR="00E612AF" w:rsidRPr="00E345CA" w:rsidRDefault="00E612AF" w:rsidP="00EB1430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345CA">
        <w:rPr>
          <w:rStyle w:val="1"/>
          <w:color w:val="auto"/>
          <w:sz w:val="28"/>
          <w:szCs w:val="28"/>
        </w:rPr>
        <w:t>Задание:</w:t>
      </w:r>
    </w:p>
    <w:p w:rsidR="00C413C3" w:rsidRPr="00E345CA" w:rsidRDefault="00E612AF" w:rsidP="00EB1430">
      <w:pPr>
        <w:pStyle w:val="4"/>
        <w:shd w:val="clear" w:color="auto" w:fill="auto"/>
        <w:spacing w:line="240" w:lineRule="auto"/>
        <w:ind w:firstLine="697"/>
        <w:rPr>
          <w:rStyle w:val="1"/>
          <w:color w:val="auto"/>
          <w:sz w:val="28"/>
          <w:szCs w:val="28"/>
        </w:rPr>
      </w:pPr>
      <w:r w:rsidRPr="00E345CA">
        <w:rPr>
          <w:rStyle w:val="1"/>
          <w:color w:val="auto"/>
          <w:sz w:val="28"/>
          <w:szCs w:val="28"/>
        </w:rPr>
        <w:t>Гномики по вечерам любят пить чай из кружек красного, синего, желтого и зелёного цвета. Расположите чашки на скатерти так, чтобы в вертикальном и горизонтальном ряду чашки одного цвета не повторялись.</w:t>
      </w:r>
    </w:p>
    <w:tbl>
      <w:tblPr>
        <w:tblStyle w:val="a8"/>
        <w:tblW w:w="0" w:type="auto"/>
        <w:tblInd w:w="23" w:type="dxa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</w:tblGrid>
      <w:tr w:rsidR="00E345CA" w:rsidRPr="00E345CA" w:rsidTr="00D1423E">
        <w:trPr>
          <w:trHeight w:val="421"/>
        </w:trPr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</w:tr>
      <w:tr w:rsidR="00E345CA" w:rsidRPr="00E345CA" w:rsidTr="00D1423E">
        <w:trPr>
          <w:trHeight w:val="421"/>
        </w:trPr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</w:tr>
      <w:tr w:rsidR="00E345CA" w:rsidRPr="00E345CA" w:rsidTr="00D1423E">
        <w:trPr>
          <w:trHeight w:val="421"/>
        </w:trPr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</w:tr>
      <w:tr w:rsidR="00E345CA" w:rsidRPr="00E345CA" w:rsidTr="00D1423E">
        <w:trPr>
          <w:trHeight w:val="421"/>
        </w:trPr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</w:tcPr>
          <w:p w:rsidR="00C413C3" w:rsidRPr="00E345CA" w:rsidRDefault="00C413C3" w:rsidP="00E612AF">
            <w:pPr>
              <w:pStyle w:val="4"/>
              <w:shd w:val="clear" w:color="auto" w:fill="auto"/>
              <w:spacing w:line="360" w:lineRule="auto"/>
              <w:ind w:right="23" w:firstLine="0"/>
              <w:rPr>
                <w:rStyle w:val="1"/>
                <w:color w:val="auto"/>
                <w:sz w:val="18"/>
                <w:szCs w:val="18"/>
              </w:rPr>
            </w:pPr>
          </w:p>
        </w:tc>
      </w:tr>
    </w:tbl>
    <w:p w:rsidR="00D1423E" w:rsidRPr="00E345CA" w:rsidRDefault="00D1423E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A50B7" w:rsidRPr="00E345CA" w:rsidRDefault="00DA50B7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  <w:sectPr w:rsidR="00DA50B7" w:rsidRPr="00E345CA" w:rsidSect="004870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A50B7" w:rsidRPr="00E345CA" w:rsidRDefault="00DA50B7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sz w:val="28"/>
          <w:szCs w:val="28"/>
          <w:lang w:bidi="ru-RU"/>
        </w:rPr>
        <w:lastRenderedPageBreak/>
        <w:t>2)Реши примеры и раскрась картинку</w:t>
      </w:r>
    </w:p>
    <w:p w:rsidR="00D1423E" w:rsidRPr="00E345CA" w:rsidRDefault="00D1423E" w:rsidP="001E3E5F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413C3" w:rsidRPr="00E345CA" w:rsidRDefault="00595E12" w:rsidP="00C413C3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345CA">
        <w:rPr>
          <w:noProof/>
          <w:lang w:eastAsia="ru-RU"/>
        </w:rPr>
        <w:drawing>
          <wp:inline distT="0" distB="0" distL="0" distR="0" wp14:anchorId="0C5FDED8" wp14:editId="54F4CB6D">
            <wp:extent cx="1317127" cy="2486025"/>
            <wp:effectExtent l="0" t="0" r="0" b="0"/>
            <wp:docPr id="2" name="Рисунок 2" descr="Картинки по запросу задания по математике для работы в парах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дания по математике для работы в парах 1 клас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4" cy="24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5F" w:rsidRPr="00E345CA" w:rsidRDefault="00D1423E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sz w:val="28"/>
          <w:szCs w:val="28"/>
          <w:lang w:bidi="ru-RU"/>
        </w:rPr>
        <w:lastRenderedPageBreak/>
        <w:t>3)</w:t>
      </w:r>
      <w:r w:rsidR="001E3E5F" w:rsidRPr="00E345CA">
        <w:rPr>
          <w:rFonts w:ascii="Times New Roman" w:hAnsi="Times New Roman" w:cs="Times New Roman"/>
          <w:sz w:val="28"/>
          <w:szCs w:val="28"/>
          <w:lang w:bidi="ru-RU"/>
        </w:rPr>
        <w:t>Соедини числа в порядке возрастания.</w:t>
      </w:r>
    </w:p>
    <w:p w:rsidR="00DA50B7" w:rsidRPr="00E345CA" w:rsidRDefault="00DA50B7" w:rsidP="00D1423E">
      <w:pPr>
        <w:pStyle w:val="a3"/>
        <w:ind w:left="380"/>
        <w:rPr>
          <w:rFonts w:ascii="Times New Roman" w:hAnsi="Times New Roman" w:cs="Times New Roman"/>
          <w:sz w:val="28"/>
          <w:szCs w:val="28"/>
          <w:lang w:bidi="ru-RU"/>
        </w:rPr>
      </w:pPr>
    </w:p>
    <w:p w:rsidR="001067E1" w:rsidRPr="00E345CA" w:rsidRDefault="001067E1" w:rsidP="00D1423E">
      <w:pPr>
        <w:pStyle w:val="a3"/>
        <w:ind w:left="380"/>
        <w:rPr>
          <w:noProof/>
          <w:lang w:eastAsia="ru-RU"/>
        </w:rPr>
      </w:pPr>
    </w:p>
    <w:p w:rsidR="00DA50B7" w:rsidRPr="00E345CA" w:rsidRDefault="00DA50B7" w:rsidP="00D1423E">
      <w:pPr>
        <w:pStyle w:val="a3"/>
        <w:ind w:left="380"/>
        <w:rPr>
          <w:rFonts w:ascii="Times New Roman" w:hAnsi="Times New Roman" w:cs="Times New Roman"/>
          <w:sz w:val="28"/>
          <w:szCs w:val="28"/>
          <w:lang w:bidi="ru-RU"/>
        </w:rPr>
        <w:sectPr w:rsidR="00DA50B7" w:rsidRPr="00E345CA" w:rsidSect="00DA50B7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  <w:r w:rsidRPr="00E345CA">
        <w:rPr>
          <w:noProof/>
          <w:lang w:eastAsia="ru-RU"/>
        </w:rPr>
        <w:drawing>
          <wp:inline distT="0" distB="0" distL="0" distR="0" wp14:anchorId="59EE5742" wp14:editId="279658D1">
            <wp:extent cx="2698994" cy="2447925"/>
            <wp:effectExtent l="0" t="0" r="6350" b="0"/>
            <wp:docPr id="12" name="Рисунок 12" descr="Картинки по запросу СОЕДИНИ ЧИСЛА И ПОЛУЧИ РИСУНОК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ЕДИНИ ЧИСЛА И ПОЛУЧИ РИСУНОК 1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2"/>
                    <a:stretch/>
                  </pic:blipFill>
                  <pic:spPr bwMode="auto">
                    <a:xfrm>
                      <a:off x="0" y="0"/>
                      <a:ext cx="2699964" cy="24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23E" w:rsidRPr="00E345CA" w:rsidRDefault="00D1423E" w:rsidP="00EB1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4) Например, при изучении состава ч</w:t>
      </w:r>
      <w:r w:rsidR="00DA50B7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"10" в 1 классе, обращаюсь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классу: "Ученики, сидящие слева, положите 10 палочек, разделите палочки со своим товарищем так, чтобы у каждого палочек было поровну. Покажите, сколько палочек у каждого. А сколько палочек у тебя и твоего товарища вместе? Как узнали? Значит, 10=5+5. А теперь разделите палочки со своим товарищем так, чтобы у одного палочек было меньше, а у другого больше. Покажите, по сколько палочек у каждого. Значит, 10=3+7; 10=1+9".  </w:t>
      </w:r>
    </w:p>
    <w:p w:rsidR="001067E1" w:rsidRPr="00E345CA" w:rsidRDefault="001067E1" w:rsidP="00EB1430">
      <w:pPr>
        <w:pStyle w:val="a5"/>
        <w:spacing w:before="0" w:beforeAutospacing="0" w:after="0" w:afterAutospacing="0"/>
        <w:rPr>
          <w:sz w:val="28"/>
          <w:szCs w:val="28"/>
        </w:rPr>
      </w:pPr>
      <w:r w:rsidRPr="00E345CA">
        <w:rPr>
          <w:sz w:val="28"/>
          <w:szCs w:val="28"/>
        </w:rPr>
        <w:t xml:space="preserve">5) Предлагаю  детям работать в паре. Один будет решать примеры на сложение, а другой - на вычитание, а потом один будет выписывать примеры с одинаковым ответом, а другой - с </w:t>
      </w:r>
      <w:proofErr w:type="gramStart"/>
      <w:r w:rsidRPr="00E345CA">
        <w:rPr>
          <w:sz w:val="28"/>
          <w:szCs w:val="28"/>
        </w:rPr>
        <w:t>разными</w:t>
      </w:r>
      <w:proofErr w:type="gramEnd"/>
      <w:r w:rsidRPr="00E345CA">
        <w:rPr>
          <w:sz w:val="28"/>
          <w:szCs w:val="28"/>
        </w:rPr>
        <w:t xml:space="preserve">. </w:t>
      </w:r>
    </w:p>
    <w:p w:rsidR="001067E1" w:rsidRPr="00E345CA" w:rsidRDefault="001067E1" w:rsidP="00EB1430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45CA">
        <w:rPr>
          <w:i/>
          <w:sz w:val="28"/>
          <w:szCs w:val="28"/>
        </w:rPr>
        <w:lastRenderedPageBreak/>
        <w:t xml:space="preserve">"Дети, с Буратино случилась беда. Он держал в одной руке примеры с одинаковым ответом, а в другой - </w:t>
      </w:r>
      <w:proofErr w:type="gramStart"/>
      <w:r w:rsidRPr="00E345CA">
        <w:rPr>
          <w:i/>
          <w:sz w:val="28"/>
          <w:szCs w:val="28"/>
        </w:rPr>
        <w:t>с</w:t>
      </w:r>
      <w:proofErr w:type="gramEnd"/>
      <w:r w:rsidRPr="00E345CA">
        <w:rPr>
          <w:i/>
          <w:sz w:val="28"/>
          <w:szCs w:val="28"/>
        </w:rPr>
        <w:t xml:space="preserve"> разными. Он так спешил к нам на урок, что упал и все примеры рассыпал. Помогите Буратино</w:t>
      </w:r>
      <w:r w:rsidRPr="00E345CA">
        <w:rPr>
          <w:sz w:val="28"/>
          <w:szCs w:val="28"/>
        </w:rPr>
        <w:t xml:space="preserve">". На доске записаны примеры: </w:t>
      </w:r>
    </w:p>
    <w:tbl>
      <w:tblPr>
        <w:tblW w:w="239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2"/>
        <w:gridCol w:w="2322"/>
      </w:tblGrid>
      <w:tr w:rsidR="00E345CA" w:rsidRPr="00E345CA" w:rsidTr="001067E1">
        <w:trPr>
          <w:trHeight w:val="4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73-70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43+50</w:t>
            </w:r>
          </w:p>
        </w:tc>
      </w:tr>
      <w:tr w:rsidR="00E345CA" w:rsidRPr="00E345CA" w:rsidTr="001067E1">
        <w:trPr>
          <w:trHeight w:val="4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38+20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90-30</w:t>
            </w:r>
          </w:p>
        </w:tc>
      </w:tr>
      <w:tr w:rsidR="00E345CA" w:rsidRPr="00E345CA" w:rsidTr="001067E1">
        <w:trPr>
          <w:trHeight w:val="4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49-30</w:t>
            </w:r>
          </w:p>
        </w:tc>
      </w:tr>
      <w:tr w:rsidR="00E345CA" w:rsidRPr="00E345CA" w:rsidTr="001067E1">
        <w:trPr>
          <w:trHeight w:val="4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56+2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7E1" w:rsidRPr="00E345CA" w:rsidRDefault="001067E1" w:rsidP="001067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18+40</w:t>
            </w:r>
          </w:p>
        </w:tc>
      </w:tr>
    </w:tbl>
    <w:p w:rsidR="001067E1" w:rsidRPr="00E345CA" w:rsidRDefault="001067E1" w:rsidP="00D1423E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13C3" w:rsidRPr="00E345CA" w:rsidRDefault="00C413C3" w:rsidP="00D1423E">
      <w:pPr>
        <w:pStyle w:val="a3"/>
        <w:ind w:left="380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b/>
          <w:sz w:val="28"/>
          <w:szCs w:val="28"/>
          <w:lang w:bidi="ru-RU"/>
        </w:rPr>
        <w:t>Приложение 2</w:t>
      </w:r>
    </w:p>
    <w:p w:rsidR="00C413C3" w:rsidRPr="00E345CA" w:rsidRDefault="00C413C3" w:rsidP="00171581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b/>
          <w:sz w:val="28"/>
          <w:szCs w:val="28"/>
          <w:lang w:bidi="ru-RU"/>
        </w:rPr>
        <w:t>Фрагмент урока математики (1 класс)</w:t>
      </w:r>
    </w:p>
    <w:p w:rsidR="00C413C3" w:rsidRPr="00E345CA" w:rsidRDefault="00C413C3" w:rsidP="00EB14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sz w:val="28"/>
          <w:szCs w:val="28"/>
          <w:lang w:bidi="ru-RU"/>
        </w:rPr>
        <w:t xml:space="preserve">Тема: </w:t>
      </w:r>
      <w:r w:rsidRPr="00E345CA">
        <w:rPr>
          <w:rFonts w:ascii="Times New Roman" w:hAnsi="Times New Roman" w:cs="Times New Roman"/>
          <w:i/>
          <w:iCs/>
          <w:sz w:val="28"/>
          <w:szCs w:val="28"/>
          <w:lang w:bidi="ru-RU"/>
        </w:rPr>
        <w:t>Сложение и вычитание двузначных чисел</w:t>
      </w:r>
    </w:p>
    <w:p w:rsidR="00C413C3" w:rsidRPr="00E345CA" w:rsidRDefault="00C413C3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0"/>
      <w:r w:rsidRPr="00E345CA">
        <w:rPr>
          <w:rFonts w:ascii="Times New Roman" w:hAnsi="Times New Roman" w:cs="Times New Roman"/>
          <w:sz w:val="28"/>
          <w:szCs w:val="28"/>
          <w:lang w:bidi="ru-RU"/>
        </w:rPr>
        <w:t>Работа в группах</w:t>
      </w:r>
      <w:bookmarkEnd w:id="1"/>
    </w:p>
    <w:p w:rsidR="00C413C3" w:rsidRPr="00E345CA" w:rsidRDefault="00C413C3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sz w:val="28"/>
          <w:szCs w:val="28"/>
          <w:lang w:bidi="ru-RU"/>
        </w:rPr>
        <w:t>Задание: решите примеры, на каждый пример положите карточку-ответ, переверните ее, прочитайте слово.</w:t>
      </w:r>
    </w:p>
    <w:p w:rsidR="00EB1430" w:rsidRPr="00E345CA" w:rsidRDefault="00EB1430" w:rsidP="00EB143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378"/>
        <w:gridCol w:w="1378"/>
        <w:gridCol w:w="1387"/>
      </w:tblGrid>
      <w:tr w:rsidR="00E345CA" w:rsidRPr="00E345CA" w:rsidTr="001F2ECB">
        <w:trPr>
          <w:trHeight w:hRule="exact" w:val="49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17 - 7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13 - 10</w:t>
            </w:r>
          </w:p>
        </w:tc>
      </w:tr>
      <w:tr w:rsidR="00E345CA" w:rsidRPr="00E345CA" w:rsidTr="001F2ECB">
        <w:trPr>
          <w:trHeight w:hRule="exact" w:val="44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E345CA" w:rsidRPr="00E345CA" w:rsidTr="00171581">
        <w:trPr>
          <w:trHeight w:hRule="exact" w:val="243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proofErr w:type="gramEnd"/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</w:p>
        </w:tc>
      </w:tr>
    </w:tbl>
    <w:p w:rsidR="00C413C3" w:rsidRPr="00E345CA" w:rsidRDefault="00C413C3" w:rsidP="00C413C3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378"/>
        <w:gridCol w:w="1378"/>
        <w:gridCol w:w="9"/>
        <w:gridCol w:w="1369"/>
        <w:gridCol w:w="1378"/>
        <w:gridCol w:w="1387"/>
      </w:tblGrid>
      <w:tr w:rsidR="00E345CA" w:rsidRPr="00E345CA" w:rsidTr="001F2ECB">
        <w:trPr>
          <w:trHeight w:hRule="exact" w:val="49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16 - 6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16 - 10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15 - 10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+ 9</w:t>
            </w:r>
          </w:p>
        </w:tc>
      </w:tr>
      <w:tr w:rsidR="00E345CA" w:rsidRPr="00E345CA" w:rsidTr="001F2ECB">
        <w:trPr>
          <w:trHeight w:hRule="exact" w:val="44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</w:tr>
      <w:tr w:rsidR="00E345CA" w:rsidRPr="00E345CA" w:rsidTr="00171581">
        <w:trPr>
          <w:trHeight w:hRule="exact" w:val="325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proofErr w:type="gramEnd"/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</w:tc>
      </w:tr>
      <w:tr w:rsidR="00E345CA" w:rsidRPr="00E345CA" w:rsidTr="001F2ECB">
        <w:trPr>
          <w:gridAfter w:val="3"/>
          <w:wAfter w:w="4134" w:type="dxa"/>
          <w:trHeight w:hRule="exact" w:val="49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14 - 4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+ 7</w:t>
            </w:r>
          </w:p>
        </w:tc>
      </w:tr>
      <w:tr w:rsidR="00E345CA" w:rsidRPr="00E345CA" w:rsidTr="001F2ECB">
        <w:trPr>
          <w:gridAfter w:val="3"/>
          <w:wAfter w:w="4134" w:type="dxa"/>
          <w:trHeight w:hRule="exact" w:val="4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</w:tr>
      <w:tr w:rsidR="00E345CA" w:rsidRPr="00E345CA" w:rsidTr="00171581">
        <w:trPr>
          <w:gridAfter w:val="3"/>
          <w:wAfter w:w="4134" w:type="dxa"/>
          <w:trHeight w:hRule="exact" w:val="309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</w:t>
            </w:r>
          </w:p>
        </w:tc>
      </w:tr>
    </w:tbl>
    <w:p w:rsidR="00C413C3" w:rsidRPr="00E345CA" w:rsidRDefault="00C413C3" w:rsidP="00C413C3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378"/>
        <w:gridCol w:w="1378"/>
        <w:gridCol w:w="1378"/>
        <w:gridCol w:w="1378"/>
        <w:gridCol w:w="1387"/>
      </w:tblGrid>
      <w:tr w:rsidR="00E345CA" w:rsidRPr="00E345CA" w:rsidTr="001F2ECB">
        <w:trPr>
          <w:trHeight w:hRule="exact" w:val="49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16 - 6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16 - 10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 + 2</w:t>
            </w:r>
          </w:p>
        </w:tc>
      </w:tr>
      <w:tr w:rsidR="00E345CA" w:rsidRPr="00E345CA" w:rsidTr="001F2ECB">
        <w:trPr>
          <w:trHeight w:hRule="exact" w:val="4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</w:tr>
      <w:tr w:rsidR="00E345CA" w:rsidRPr="00E345CA" w:rsidTr="001F2ECB">
        <w:trPr>
          <w:trHeight w:hRule="exact" w:val="542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proofErr w:type="gramEnd"/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3" w:rsidRPr="00E345CA" w:rsidRDefault="00C413C3" w:rsidP="001F2EC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</w:tc>
      </w:tr>
    </w:tbl>
    <w:p w:rsidR="008C6FE7" w:rsidRPr="00E345CA" w:rsidRDefault="00C413C3" w:rsidP="00C413C3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345CA">
        <w:rPr>
          <w:rFonts w:ascii="Times New Roman" w:hAnsi="Times New Roman" w:cs="Times New Roman"/>
          <w:sz w:val="28"/>
          <w:szCs w:val="28"/>
          <w:lang w:bidi="ru-RU"/>
        </w:rPr>
        <w:t xml:space="preserve">Назовите получившиеся слова. Какое слово лишнее? Почему? </w:t>
      </w:r>
      <w:r w:rsidRPr="00E345CA">
        <w:rPr>
          <w:rFonts w:ascii="Times New Roman" w:hAnsi="Times New Roman" w:cs="Times New Roman"/>
          <w:i/>
          <w:iCs/>
          <w:sz w:val="28"/>
          <w:szCs w:val="28"/>
          <w:lang w:bidi="ru-RU"/>
        </w:rPr>
        <w:t>Этап закрепления новых знаний</w:t>
      </w:r>
    </w:p>
    <w:p w:rsidR="003446FF" w:rsidRPr="00E345CA" w:rsidRDefault="00931DBA" w:rsidP="00F01F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B1430" w:rsidRPr="00E345CA" w:rsidRDefault="00EB1430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6FF" w:rsidRPr="00E345CA" w:rsidRDefault="00A22A34" w:rsidP="002C5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 xml:space="preserve">Групповая </w:t>
      </w:r>
      <w:r w:rsidR="003446FF" w:rsidRPr="00E345CA">
        <w:rPr>
          <w:rFonts w:ascii="Times New Roman" w:hAnsi="Times New Roman" w:cs="Times New Roman"/>
          <w:b/>
          <w:sz w:val="28"/>
          <w:szCs w:val="28"/>
        </w:rPr>
        <w:t xml:space="preserve">  работа на этапе актуализации знаний</w:t>
      </w:r>
      <w:r w:rsidR="007D7260" w:rsidRPr="00E345CA">
        <w:rPr>
          <w:rFonts w:ascii="Times New Roman" w:hAnsi="Times New Roman" w:cs="Times New Roman"/>
          <w:b/>
          <w:sz w:val="28"/>
          <w:szCs w:val="28"/>
        </w:rPr>
        <w:t>,</w:t>
      </w:r>
      <w:r w:rsidR="005914ED" w:rsidRPr="00E34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b/>
          <w:sz w:val="28"/>
          <w:szCs w:val="28"/>
        </w:rPr>
        <w:t xml:space="preserve">открытия новых знаний, </w:t>
      </w:r>
      <w:r w:rsidR="005914ED" w:rsidRPr="00E345CA">
        <w:rPr>
          <w:rFonts w:ascii="Times New Roman" w:hAnsi="Times New Roman" w:cs="Times New Roman"/>
          <w:b/>
          <w:sz w:val="28"/>
          <w:szCs w:val="28"/>
        </w:rPr>
        <w:t>закрепления и повторения</w:t>
      </w:r>
      <w:r w:rsidRPr="00E345CA">
        <w:rPr>
          <w:rFonts w:ascii="Times New Roman" w:hAnsi="Times New Roman" w:cs="Times New Roman"/>
          <w:b/>
          <w:sz w:val="28"/>
          <w:szCs w:val="28"/>
        </w:rPr>
        <w:t>.</w:t>
      </w:r>
    </w:p>
    <w:p w:rsidR="00EA5BDD" w:rsidRPr="00E345CA" w:rsidRDefault="00EA5BDD" w:rsidP="002C5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Урок математики в 1 классе</w:t>
      </w:r>
      <w:r w:rsidR="00A22A34" w:rsidRPr="00E345CA">
        <w:rPr>
          <w:rFonts w:ascii="Times New Roman" w:hAnsi="Times New Roman" w:cs="Times New Roman"/>
          <w:sz w:val="28"/>
          <w:szCs w:val="28"/>
        </w:rPr>
        <w:t>.</w:t>
      </w: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 числа 8.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самостоятельного составления столбика со значениями сумм, равными 8;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сравнивать, делать выводы, логически мыслить, развивать речь, память, творческие способности;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отношение делового сотрудничества (доброжелательность друг к другу, уважение мнения других, умение слушать одноклассников, привитие интереса к предмету;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здоровье детей.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вычислительные навыки;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тренировать в составлении математических рассказов;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углубить и закрепить знания о натуральном ряде чисел.</w:t>
      </w:r>
    </w:p>
    <w:p w:rsidR="009F40DB" w:rsidRPr="00E345CA" w:rsidRDefault="009F40DB" w:rsidP="002C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Снеговик с большим конвертом, конверты с карточками (</w:t>
      </w:r>
      <w:proofErr w:type="gram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(ВД), карточки сумм со значением 8, снежинки трёх цветов (синие, жёлтые, красные) для рефлексии, листы бумаги по два на группу, пять маркеров, скотч.</w:t>
      </w:r>
    </w:p>
    <w:p w:rsidR="009F40DB" w:rsidRPr="00E345CA" w:rsidRDefault="009F40DB" w:rsidP="00EB1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ученики составят столбик со значениями сумм, равными 8.</w:t>
      </w:r>
    </w:p>
    <w:p w:rsidR="009F40DB" w:rsidRPr="00E345CA" w:rsidRDefault="009F40DB" w:rsidP="002C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урока:</w:t>
      </w:r>
    </w:p>
    <w:tbl>
      <w:tblPr>
        <w:tblW w:w="9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639"/>
        <w:gridCol w:w="2762"/>
        <w:gridCol w:w="1182"/>
      </w:tblGrid>
      <w:tr w:rsidR="00E345CA" w:rsidRPr="00E345CA" w:rsidTr="008C6881">
        <w:trPr>
          <w:trHeight w:val="68"/>
        </w:trPr>
        <w:tc>
          <w:tcPr>
            <w:tcW w:w="1397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639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182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E345CA" w:rsidRPr="00E345CA" w:rsidTr="008C6881">
        <w:trPr>
          <w:trHeight w:val="68"/>
        </w:trPr>
        <w:tc>
          <w:tcPr>
            <w:tcW w:w="1397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-психологический настрой.</w:t>
            </w:r>
          </w:p>
        </w:tc>
        <w:tc>
          <w:tcPr>
            <w:tcW w:w="4639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возьмите друг друга за руки. Почувствовали, какие ручки тёплые? Если есть прохладные или холодные, согрейте их своим теплом. А теперь улыбнитесь друг другу. У вас хорошее настроение? Садитесь.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математики. 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берут за руки друг друга.  </w:t>
            </w:r>
          </w:p>
        </w:tc>
        <w:tc>
          <w:tcPr>
            <w:tcW w:w="1182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CA" w:rsidRPr="00E345CA" w:rsidTr="008C6881">
        <w:trPr>
          <w:trHeight w:val="68"/>
        </w:trPr>
        <w:tc>
          <w:tcPr>
            <w:tcW w:w="1397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4639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знаете, я сегодня шла к вам на урок и по дороге в школу встретила Снеговика. Я рассказала ему, какие у меня хорошие, послушные, думающие ученики, и он захотел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придти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вам на урок. Пустим его? Но пришёл Снеговик не с пустыми руками, а с заданиями. (Показываю 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большой конверт). Одно из них он уже положил вам на парты. Это карточки для решения.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устно порешаем в парах сменного состава.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Рефлексия: 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вы сейчас занимались?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зачем вы повторяли?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вам надо знать состав чисел?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Проверка: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Поднимите руку те, кто допустил 1 ошибку,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ошибки, 3 и больше ошибок?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значения сумм, какие у вас получались.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я запишу?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(Записываю на доске: 5,6,7)</w:t>
            </w: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устно в парах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значения выражений.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Повторяли состав чисел.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хорошо знать.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быстро и правильно находить значения выражений на сложение и вычитание.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E345CA" w:rsidRPr="00E345CA" w:rsidTr="008C6881">
        <w:trPr>
          <w:trHeight w:val="68"/>
        </w:trPr>
        <w:tc>
          <w:tcPr>
            <w:tcW w:w="1397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Целепола-гание</w:t>
            </w:r>
            <w:proofErr w:type="spell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IY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новым материалом.</w:t>
            </w:r>
          </w:p>
        </w:tc>
        <w:tc>
          <w:tcPr>
            <w:tcW w:w="4639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что похоже?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какое следующее число?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его состав вы знаете?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хотите узнать?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подскажете тему нашего урока?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хотите сами попробовать составить число 8?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сможете?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Зачем вам это надо?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Предлагаю вам поработать в группах и найти все суммы со значением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(Вывешиваю все листы с помощью магнитов.)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Проверка: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(Начинаю с самого малого.)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Ваше отношение?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есть ли здесь что-то лишнее?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убрать, а что оставить)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записаны не все суммы или суммы записаны не по порядку, то предлагаю свои.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вот тоже составила суммы со значением 8. Сравните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и мои.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6+2=8          - Какой порядок можно навести?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1+7=8         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3+5=8          - Попробуйте.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7+1=8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2+6=8          - Что сохраняется?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4+4=8          - Какая? 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5+3=8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Обобщение: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Давайте сделаем вывод: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мы сегодня «открыли»?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 из каких сумм можно составить число 8?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 отрезок натурального ряда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числа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хорошо знать.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согласен с…, ответы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все суммы.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каких сумм не хватает.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таблицу состава числа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меняют местами мои кар –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Закономерность.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- 1-ое слагаемое уменьшается на 1, 2-ое увеличивается на 1, з</w:t>
            </w:r>
            <w:r w:rsidR="007D7260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 суммы остаётся тем же.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</w:t>
            </w:r>
            <w:r w:rsidR="007D7260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 числа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суммы хором по таблице.</w:t>
            </w:r>
          </w:p>
        </w:tc>
        <w:tc>
          <w:tcPr>
            <w:tcW w:w="118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 </w:t>
            </w: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8C6881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CA" w:rsidRPr="00E345CA" w:rsidTr="008C6881">
        <w:trPr>
          <w:trHeight w:val="68"/>
        </w:trPr>
        <w:tc>
          <w:tcPr>
            <w:tcW w:w="1397" w:type="dxa"/>
          </w:tcPr>
          <w:p w:rsidR="009F40DB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Физминуткана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</w:t>
            </w:r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</w:t>
            </w:r>
            <w:proofErr w:type="spellEnd"/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осанки</w:t>
            </w:r>
          </w:p>
        </w:tc>
        <w:tc>
          <w:tcPr>
            <w:tcW w:w="4639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Устали? Давайте отдохнём.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проверили осанку и свели лопатки,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Мы походим на носках, а потом на пятках.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Пойдём мягко, как лисята,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как мишка косолапый.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как заинька-трусишка,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как серый волк-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волчишка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Вот свернулся ёж в клубок,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Потому что он продрог.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Лучик ёжика коснулся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Ёжик сладко потянулся.</w:t>
            </w: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соответствующие движения,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по классу.</w:t>
            </w:r>
          </w:p>
        </w:tc>
        <w:tc>
          <w:tcPr>
            <w:tcW w:w="1182" w:type="dxa"/>
          </w:tcPr>
          <w:p w:rsidR="009F40DB" w:rsidRPr="00E345CA" w:rsidRDefault="009F40DB" w:rsidP="002C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CA" w:rsidRPr="00E345CA" w:rsidTr="008C6881">
        <w:trPr>
          <w:trHeight w:val="842"/>
        </w:trPr>
        <w:tc>
          <w:tcPr>
            <w:tcW w:w="1397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состава числа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глаз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9F40DB" w:rsidRPr="00E345CA" w:rsidRDefault="009F40DB" w:rsidP="002C5A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Вы хорошо запомнили состав числа 8? 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поверить знание состава числа в парах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Возьмите маленькие </w:t>
            </w: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конверти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7D7260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достаньте карточки. Подиктуйте суммы друг другу, значения сумм запишите в тетрадях.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Были ошибки?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Какое же ещё задание принёс Снеговик? 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(Беру из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конверта.)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просит вас сейчас быть 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 внимательными и сообразительными. Сможете?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Весёлые задачки: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Сколько рогов у двух коров?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Как узнали?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Пять синиц на ветку сели,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 ним две галки прилетели.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Сосчитайте быстро, детки, 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Сколько птиц сидит на ветке?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Как узнали?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Снеговик ещё интересуется, а вы умеете составлять математические рассказы?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прошу вас объединиться в группы и попробовать составить математические рассказы на сложение со значением суммы 8.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 прошу записать на листах.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Проверка: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(Выслушать все варианты ответов.)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Отнеситесь.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внимательно на выражения, что заметили?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Следим за снежинкой: солнышко – тучка – месяц.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Дополнительное задание (на оставшееся время).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(Тихо подписываю к отрезку натурального ряда чисел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5, 6, 7, 8, 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0)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мы можем вернуться к отрезку натурального ряда чисел, который у нас получился в начале урока?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Ой, а что это с ним стало? Что это теперь?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</w:t>
            </w:r>
            <w:proofErr w:type="gram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Снеговик решил вас запутать.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можете сказать об этих числах?</w:t>
            </w:r>
          </w:p>
          <w:p w:rsidR="009F40DB" w:rsidRPr="00E345CA" w:rsidRDefault="00290772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ещё?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есть ли здесь число, состав которого мы сегодня «открыли»?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Значит, из этих чисел мы можем составить только этот отрезок натурального ряда чисел?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многое знаете. А вот умеете ли вы внимательно слушать, мы сейчас узнаем. Я предлагаю вам записать в тетрадях: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отрезок натурального ряда чисел, у которого первое число 3, а последнее – 8;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концах следующего отрезка – числа 2 и 7;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первое число отрезка – 9, последнее – 5.</w:t>
            </w:r>
          </w:p>
          <w:p w:rsidR="009F40DB" w:rsidRPr="00E345CA" w:rsidRDefault="00290772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Почему?</w:t>
            </w: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Диктуют поочерёдно выражения друг другу.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- 2+2=4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- 5+2=7.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работают в группах, состав-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</w:t>
            </w:r>
            <w:proofErr w:type="spell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математические рассказы и записывают выражения.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+,-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Повторили состав числа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«0» здесь лишнее, потому что оно не натуральное, а оставшиеся числа - натуральные, если переставить 9 в конец, то получится снова отрезок натурального ряда чисел.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Нет, несколько отрезков: 5, 6, 7, 8; 6, 7, 8, 9; 7, 8, 9; 8, 9; 5, 6, 7; 5, 6; 6, 7; 7, 8; 6, 7,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записать (3). (Ловушка)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отрезке натурального ряда чисел каждое следующее число должно быть на 1 больше предыдущего.</w:t>
            </w:r>
          </w:p>
        </w:tc>
        <w:tc>
          <w:tcPr>
            <w:tcW w:w="1182" w:type="dxa"/>
          </w:tcPr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8C6881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7260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</w:t>
            </w:r>
            <w:proofErr w:type="spellEnd"/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</w:t>
            </w:r>
            <w:r w:rsidR="007D7260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 в парах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proofErr w:type="gram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7D7260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260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</w:t>
            </w:r>
            <w:proofErr w:type="spellEnd"/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5CA" w:rsidRPr="00E345CA" w:rsidTr="008C6881">
        <w:trPr>
          <w:trHeight w:val="1215"/>
        </w:trPr>
        <w:tc>
          <w:tcPr>
            <w:tcW w:w="1397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YI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Рефлексия.</w:t>
            </w:r>
          </w:p>
        </w:tc>
        <w:tc>
          <w:tcPr>
            <w:tcW w:w="4639" w:type="dxa"/>
          </w:tcPr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вы думаете, почему Снеговик вам улыбается?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сегодня «открыли» для себя нового?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зачем вам надо его знать?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на следующем уроке это проверим?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мы много сегодня работали?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мы должны поблагодарить за хорошую работу?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вас на партах лежат снежинки разного цвета.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– «Я понял всё».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  <w:proofErr w:type="gram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«Остались сомнения».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– «Я не понял».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нужную снежинку и поместите её на доску рядом со Снеговиком.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скажете?</w:t>
            </w:r>
          </w:p>
          <w:p w:rsidR="009F40DB" w:rsidRPr="00E345CA" w:rsidRDefault="009F40DB" w:rsidP="002C5A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Спасибо за урок.</w:t>
            </w:r>
          </w:p>
        </w:tc>
        <w:tc>
          <w:tcPr>
            <w:tcW w:w="276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Хорошо поработали, «открыли»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числа 8.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быстро находить значения выражений на сложение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вычитание.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друга. (Улыбаются)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Прикрепляют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3B1" w:rsidRPr="00E345CA" w:rsidRDefault="001813B1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736CA7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30" w:rsidRPr="00E345CA" w:rsidRDefault="00EB1430">
      <w:pPr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5BDD" w:rsidRPr="00E345CA" w:rsidRDefault="00C413C3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4749B0" w:rsidRPr="00E345CA" w:rsidRDefault="00270684" w:rsidP="002C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Групповая работа на этапе открытия новых знаний</w:t>
      </w:r>
    </w:p>
    <w:p w:rsidR="004749B0" w:rsidRPr="00E345CA" w:rsidRDefault="004749B0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Фрагмент урока математики</w:t>
      </w:r>
    </w:p>
    <w:p w:rsidR="009F40DB" w:rsidRPr="00E345CA" w:rsidRDefault="009F40DB" w:rsidP="002C5A4C">
      <w:pPr>
        <w:spacing w:after="0" w:line="240" w:lineRule="auto"/>
        <w:jc w:val="center"/>
        <w:rPr>
          <w:ins w:id="2" w:author="Unknown"/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во 2 классе: «Сложение и вычитание в пределах 100. Решение задач»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253"/>
        <w:gridCol w:w="3417"/>
      </w:tblGrid>
      <w:tr w:rsidR="00E345CA" w:rsidRPr="00E345CA" w:rsidTr="008C6881">
        <w:trPr>
          <w:trHeight w:val="14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E345CA" w:rsidRPr="00E345CA" w:rsidTr="008C6881">
        <w:trPr>
          <w:trHeight w:val="14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Актуализация опорных знаний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решили приготовить торт.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Обсудите в группе и расположите этапы решения задачи в нужной последовательности.</w:t>
            </w:r>
          </w:p>
          <w:p w:rsidR="00E93609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Приготовить торт</w:t>
            </w:r>
            <w:r w:rsidR="00E93609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40DB" w:rsidRPr="00E345CA" w:rsidRDefault="00E93609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продукты.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амесить тесто</w:t>
            </w:r>
            <w:r w:rsidR="00E93609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Оформить торт.</w:t>
            </w:r>
          </w:p>
          <w:p w:rsidR="009F40DB" w:rsidRPr="00E345CA" w:rsidRDefault="00E93609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 Найти </w:t>
            </w:r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рецепт.</w:t>
            </w:r>
            <w:r w:rsidR="009F40DB"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обсуждают и составляют алгоритм действий:</w:t>
            </w:r>
          </w:p>
          <w:p w:rsidR="009F40DB" w:rsidRPr="00E345CA" w:rsidRDefault="00E93609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Найти  рецепт.</w:t>
            </w:r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продукты.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Замесить тесто</w:t>
            </w:r>
            <w:r w:rsidR="00E93609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Приготовить торт.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Оформить торт</w:t>
            </w:r>
            <w:proofErr w:type="gramStart"/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609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E345CA" w:rsidRPr="00E345CA" w:rsidTr="008C6881">
        <w:trPr>
          <w:trHeight w:val="14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Построение плана действий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выбор метода решения учебной задачи, выдвижение гипотез</w:t>
            </w: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этому  пл</w:t>
            </w:r>
            <w:r w:rsidR="009D3F28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 мы  будем сегодня работать.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переходим к приготовлению и расчётам.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(каждая команда получает задания решить примеры)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Расшифруйте название теста для торта, решив примеры. Найти подходящий рецепт.</w:t>
            </w: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F28" w:rsidRPr="00E345CA" w:rsidRDefault="009D3F28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345CA" w:rsidRPr="00E345CA" w:rsidTr="008C6881">
        <w:trPr>
          <w:trHeight w:val="14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Реализация плана.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D3F28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40DB"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бригада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32-26              45-5              42-34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57-36              51-50            28+28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78-60              73+8              11+21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11+21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рас</w:t>
            </w:r>
            <w:r w:rsidR="009D3F28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 в порядке возрастания.</w:t>
            </w: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  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бригада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84-9          54+17           67-18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60+16       40-24         14+14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65+23        56-8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расположите в порядке убывания.</w:t>
            </w:r>
          </w:p>
          <w:p w:rsidR="009D3F28" w:rsidRPr="00E345CA" w:rsidRDefault="009D3F28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F28" w:rsidRPr="00E345CA" w:rsidRDefault="009D3F28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3 бригада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49+9    67+23      52-13      12-6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28+4    32+57      78+5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расположите в порядке возрастания.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задания.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40DB" w:rsidRPr="00E345CA" w:rsidRDefault="008C6881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40DB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40DB" w:rsidRPr="00E345CA" w:rsidRDefault="00E93609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каждой группы решают самостоятельно примеры, затем обсуждают в группе. Если допущена ошибка, по</w:t>
            </w:r>
            <w:r w:rsidR="009D3F28"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могают друг другу исправить ее.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1бригада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1    6   8    18     21     32  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proofErr w:type="gramEnd"/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 и   с    к     </w:t>
            </w:r>
            <w:r w:rsidR="009D3F28"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 в       и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40   56  69  81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    н     о    е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 2 бригада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88   76    75    71    48   </w:t>
            </w:r>
          </w:p>
          <w:p w:rsidR="009F40DB" w:rsidRPr="00E345CA" w:rsidRDefault="009D3F28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 е      с       о      ч   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49    28   16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3F28"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       о     е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 3 бригада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6  32   39  58   83   89  90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   </w:t>
            </w:r>
            <w:r w:rsidR="009D3F28"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3F28"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proofErr w:type="gramEnd"/>
            <w:r w:rsidR="009D3F28"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    о     ё     н    о    е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  каждой группы открывают буквы и читают полученное  слово.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Тесто бисквитное.</w:t>
            </w:r>
          </w:p>
          <w:p w:rsidR="009F40DB" w:rsidRPr="00E345CA" w:rsidRDefault="009F40DB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Тесто песочное.</w:t>
            </w:r>
          </w:p>
          <w:p w:rsidR="009F40DB" w:rsidRPr="00E345CA" w:rsidRDefault="00E93609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Тесто слоёное.</w:t>
            </w:r>
          </w:p>
        </w:tc>
      </w:tr>
    </w:tbl>
    <w:p w:rsidR="00736CA7" w:rsidRPr="00E345CA" w:rsidRDefault="00736CA7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4C" w:rsidRPr="00E345CA" w:rsidRDefault="002C5A4C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BD" w:rsidRPr="00E345CA" w:rsidRDefault="008C6FE7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5D11BD" w:rsidRPr="00E345CA" w:rsidRDefault="005D11BD" w:rsidP="00EB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Групповая работа на этапе закрепления</w:t>
      </w:r>
      <w:r w:rsidR="00EB1430" w:rsidRPr="00E345CA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8C6881" w:rsidRPr="00E345CA" w:rsidRDefault="008C6881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Фрагмент урока математики</w:t>
      </w:r>
    </w:p>
    <w:p w:rsidR="005D11BD" w:rsidRPr="00E345CA" w:rsidRDefault="00621319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Урок в 4 классе</w:t>
      </w:r>
      <w:r w:rsidR="008C6881" w:rsidRPr="00E345CA">
        <w:rPr>
          <w:rFonts w:ascii="Times New Roman" w:hAnsi="Times New Roman" w:cs="Times New Roman"/>
          <w:sz w:val="28"/>
          <w:szCs w:val="28"/>
        </w:rPr>
        <w:t xml:space="preserve"> «</w:t>
      </w:r>
      <w:r w:rsidR="005D11BD" w:rsidRPr="00E345CA">
        <w:rPr>
          <w:rFonts w:ascii="Times New Roman" w:hAnsi="Times New Roman" w:cs="Times New Roman"/>
          <w:sz w:val="28"/>
          <w:szCs w:val="28"/>
        </w:rPr>
        <w:t>Вычитание многозначных чисел без перехода через разряд</w:t>
      </w:r>
      <w:r w:rsidR="008C6881" w:rsidRPr="00E345CA">
        <w:rPr>
          <w:rFonts w:ascii="Times New Roman" w:hAnsi="Times New Roman" w:cs="Times New Roman"/>
          <w:sz w:val="28"/>
          <w:szCs w:val="28"/>
        </w:rPr>
        <w:t>»</w:t>
      </w:r>
    </w:p>
    <w:p w:rsidR="005D11BD" w:rsidRPr="00E345CA" w:rsidRDefault="005D11BD" w:rsidP="002C5A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Работа над закреплением изученного материала.</w:t>
      </w:r>
    </w:p>
    <w:p w:rsidR="008C6881" w:rsidRPr="00E345CA" w:rsidRDefault="005D11BD" w:rsidP="002C5A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Работа в группах.</w:t>
      </w:r>
      <w:r w:rsidR="008C6881" w:rsidRPr="00E3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BD" w:rsidRPr="00E345CA" w:rsidRDefault="005D11BD" w:rsidP="002C5A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Правила работы в группе </w:t>
      </w:r>
    </w:p>
    <w:p w:rsidR="005D11BD" w:rsidRPr="00E345CA" w:rsidRDefault="005D11BD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Шарик привёл нас в Национальную библиотеку</w:t>
      </w:r>
      <w:r w:rsidR="008C6881" w:rsidRPr="00E345CA">
        <w:rPr>
          <w:rFonts w:ascii="Times New Roman" w:hAnsi="Times New Roman" w:cs="Times New Roman"/>
          <w:sz w:val="28"/>
          <w:szCs w:val="28"/>
        </w:rPr>
        <w:t xml:space="preserve">, где нам </w:t>
      </w: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8C6881" w:rsidRPr="00E345CA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E345CA">
        <w:rPr>
          <w:rFonts w:ascii="Times New Roman" w:hAnsi="Times New Roman" w:cs="Times New Roman"/>
          <w:sz w:val="28"/>
          <w:szCs w:val="28"/>
        </w:rPr>
        <w:t>т поработать в группах.</w:t>
      </w:r>
    </w:p>
    <w:p w:rsidR="005D11BD" w:rsidRPr="00E345CA" w:rsidRDefault="005D11BD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1-я группа: На основании таблицы с историческими данными о </w:t>
      </w:r>
    </w:p>
    <w:p w:rsidR="005D11BD" w:rsidRPr="00E345CA" w:rsidRDefault="005D11BD" w:rsidP="002C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E345CA">
        <w:rPr>
          <w:rFonts w:ascii="Times New Roman" w:hAnsi="Times New Roman" w:cs="Times New Roman"/>
          <w:sz w:val="28"/>
          <w:szCs w:val="28"/>
        </w:rPr>
        <w:t>Минске</w:t>
      </w:r>
      <w:proofErr w:type="gramEnd"/>
      <w:r w:rsidRPr="00E345CA">
        <w:rPr>
          <w:rFonts w:ascii="Times New Roman" w:hAnsi="Times New Roman" w:cs="Times New Roman"/>
          <w:sz w:val="28"/>
          <w:szCs w:val="28"/>
        </w:rPr>
        <w:t xml:space="preserve"> составьте ленту времени для города (расположите года в порядке возрастания). (Слайд 30)</w:t>
      </w:r>
    </w:p>
    <w:p w:rsidR="00EB1430" w:rsidRPr="00E345CA" w:rsidRDefault="00EB1430" w:rsidP="002C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1"/>
        <w:gridCol w:w="7341"/>
      </w:tblGrid>
      <w:tr w:rsidR="00E345CA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Освобождение города от немецко-фашистских захватчиков</w:t>
            </w:r>
          </w:p>
        </w:tc>
      </w:tr>
      <w:tr w:rsidR="00E345CA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1974 г.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Присвоено звание «город-герой»</w:t>
            </w:r>
          </w:p>
        </w:tc>
      </w:tr>
      <w:tr w:rsidR="00E345CA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1067 г. 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Первое упоминание о Минске в «Повести временных лет»</w:t>
            </w:r>
          </w:p>
        </w:tc>
      </w:tr>
      <w:tr w:rsidR="00E345CA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1591 г.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Городу присвоен герб</w:t>
            </w:r>
          </w:p>
        </w:tc>
      </w:tr>
      <w:tr w:rsidR="00E345CA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2014 г. 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Построен новый музей Великой Отечественной войны</w:t>
            </w:r>
          </w:p>
        </w:tc>
      </w:tr>
      <w:tr w:rsidR="00E345CA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1994 г.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Избран первый Президент Республики Беларусь</w:t>
            </w:r>
          </w:p>
        </w:tc>
      </w:tr>
      <w:tr w:rsidR="005D11BD" w:rsidRPr="00E345CA" w:rsidTr="009F40DB"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1991 г. </w:t>
            </w:r>
          </w:p>
        </w:tc>
        <w:tc>
          <w:tcPr>
            <w:tcW w:w="0" w:type="auto"/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Минск стал столицей Республики Беларусь</w:t>
            </w:r>
          </w:p>
        </w:tc>
      </w:tr>
    </w:tbl>
    <w:p w:rsidR="005D11BD" w:rsidRPr="00E345CA" w:rsidRDefault="005D11BD" w:rsidP="002C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11BD" w:rsidRPr="00E345CA" w:rsidRDefault="005D11BD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45CA">
        <w:rPr>
          <w:rFonts w:ascii="Times New Roman" w:hAnsi="Times New Roman" w:cs="Times New Roman"/>
          <w:sz w:val="28"/>
          <w:szCs w:val="28"/>
          <w:lang w:val="be-BY"/>
        </w:rPr>
        <w:t>2-я группа: Сколько кг в 1 т? Определите, сколько кг хлебобулочных изделий производят вместе  все хлебозаводы города Минска. (Слайд 31)</w:t>
      </w:r>
    </w:p>
    <w:p w:rsidR="002C5A4C" w:rsidRPr="00E345CA" w:rsidRDefault="002C5A4C" w:rsidP="002C5A4C">
      <w:pPr>
        <w:pStyle w:val="a5"/>
        <w:spacing w:before="0" w:beforeAutospacing="0" w:after="0" w:afterAutospacing="0"/>
        <w:rPr>
          <w:lang w:val="be-BY"/>
        </w:rPr>
        <w:sectPr w:rsidR="002C5A4C" w:rsidRPr="00E345CA" w:rsidSect="004870D2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D11BD" w:rsidRPr="00E345CA" w:rsidRDefault="006B3213" w:rsidP="002C5A4C">
      <w:pPr>
        <w:pStyle w:val="a5"/>
        <w:spacing w:before="0" w:beforeAutospacing="0" w:after="0" w:afterAutospacing="0"/>
        <w:rPr>
          <w:sz w:val="28"/>
          <w:szCs w:val="28"/>
          <w:lang w:val="be-BY"/>
        </w:rPr>
      </w:pPr>
      <w:r>
        <w:lastRenderedPageBreak/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avtomat</w:instrText>
      </w:r>
      <w:r w:rsidRPr="009910AE">
        <w:rPr>
          <w:lang w:val="be-BY"/>
        </w:rPr>
        <w:instrText xml:space="preserve">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Хлебозавод «Автомат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avtomat</w:instrText>
      </w:r>
      <w:r w:rsidRPr="009910AE">
        <w:rPr>
          <w:lang w:val="be-BY"/>
        </w:rPr>
        <w:instrText xml:space="preserve">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»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 w:rsidR="005D11BD" w:rsidRPr="00E345CA">
        <w:rPr>
          <w:rFonts w:eastAsiaTheme="minorEastAsia"/>
          <w:bCs/>
          <w:kern w:val="24"/>
          <w:sz w:val="28"/>
          <w:szCs w:val="28"/>
          <w:lang w:val="be-BY"/>
        </w:rPr>
        <w:t xml:space="preserve">  -  140 т</w:t>
      </w:r>
    </w:p>
    <w:p w:rsidR="005D11BD" w:rsidRPr="00E345CA" w:rsidRDefault="006B3213" w:rsidP="002C5A4C">
      <w:pPr>
        <w:pStyle w:val="a5"/>
        <w:spacing w:before="0" w:beforeAutospacing="0" w:after="0" w:afterAutospacing="0"/>
        <w:rPr>
          <w:sz w:val="28"/>
          <w:szCs w:val="28"/>
          <w:lang w:val="be-BY"/>
        </w:rPr>
      </w:pP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2/"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Хлебозавод №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>
        <w:fldChar w:fldCharType="begin"/>
      </w:r>
      <w:r w:rsidRPr="009910AE">
        <w:rPr>
          <w:lang w:val="be-BY"/>
        </w:rPr>
        <w:instrText xml:space="preserve"> </w:instrText>
      </w:r>
      <w:r>
        <w:instrText>HY</w:instrText>
      </w:r>
      <w:r>
        <w:instrText>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2/"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2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 w:rsidR="005D11BD" w:rsidRPr="00E345CA">
        <w:rPr>
          <w:rFonts w:eastAsiaTheme="minorEastAsia"/>
          <w:bCs/>
          <w:kern w:val="24"/>
          <w:sz w:val="28"/>
          <w:szCs w:val="28"/>
          <w:lang w:val="be-BY"/>
        </w:rPr>
        <w:t xml:space="preserve">  -  41 т</w:t>
      </w:r>
    </w:p>
    <w:p w:rsidR="005D11BD" w:rsidRPr="00E345CA" w:rsidRDefault="006B3213" w:rsidP="002C5A4C">
      <w:pPr>
        <w:pStyle w:val="a5"/>
        <w:spacing w:before="0" w:beforeAutospacing="0" w:after="0" w:afterAutospacing="0"/>
        <w:rPr>
          <w:sz w:val="28"/>
          <w:szCs w:val="28"/>
          <w:lang w:val="be-BY"/>
        </w:rPr>
      </w:pP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3/"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Хлебозавод №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3/"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3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 w:rsidR="005D11BD" w:rsidRPr="00E345CA">
        <w:rPr>
          <w:rFonts w:eastAsiaTheme="minorEastAsia"/>
          <w:bCs/>
          <w:kern w:val="24"/>
          <w:sz w:val="28"/>
          <w:szCs w:val="28"/>
          <w:lang w:val="be-BY"/>
        </w:rPr>
        <w:t xml:space="preserve">  -  43 т</w:t>
      </w:r>
    </w:p>
    <w:p w:rsidR="005D11BD" w:rsidRPr="00E345CA" w:rsidRDefault="006B3213" w:rsidP="002C5A4C">
      <w:pPr>
        <w:pStyle w:val="a5"/>
        <w:spacing w:before="0" w:beforeAutospacing="0" w:after="0" w:afterAutospacing="0"/>
        <w:rPr>
          <w:sz w:val="28"/>
          <w:szCs w:val="28"/>
          <w:lang w:val="be-BY"/>
        </w:rPr>
      </w:pPr>
      <w:r>
        <w:lastRenderedPageBreak/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</w:instrText>
      </w:r>
      <w:r>
        <w:instrText>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4/"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Хлебозавод №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4/"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4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 w:rsidR="005D11BD" w:rsidRPr="00E345CA">
        <w:rPr>
          <w:rFonts w:eastAsiaTheme="minorEastAsia"/>
          <w:bCs/>
          <w:kern w:val="24"/>
          <w:sz w:val="28"/>
          <w:szCs w:val="28"/>
          <w:lang w:val="be-BY"/>
        </w:rPr>
        <w:t xml:space="preserve">  -  57 т</w:t>
      </w:r>
    </w:p>
    <w:p w:rsidR="005D11BD" w:rsidRPr="00E345CA" w:rsidRDefault="006B3213" w:rsidP="002C5A4C">
      <w:pPr>
        <w:pStyle w:val="a5"/>
        <w:spacing w:before="0" w:beforeAutospacing="0" w:after="0" w:afterAutospacing="0"/>
        <w:rPr>
          <w:sz w:val="28"/>
          <w:szCs w:val="28"/>
          <w:lang w:val="be-BY"/>
        </w:rPr>
      </w:pP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5/"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Хлебозавод №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>
        <w:fldChar w:fldCharType="begin"/>
      </w:r>
      <w:r w:rsidRPr="009910AE">
        <w:rPr>
          <w:lang w:val="be-BY"/>
        </w:rPr>
        <w:instrText xml:space="preserve"> </w:instrText>
      </w:r>
      <w:r>
        <w:instrText>HYPERLINK</w:instrText>
      </w:r>
      <w:r w:rsidRPr="009910AE">
        <w:rPr>
          <w:lang w:val="be-BY"/>
        </w:rPr>
        <w:instrText xml:space="preserve"> "</w:instrText>
      </w:r>
      <w:r>
        <w:instrText>http</w:instrText>
      </w:r>
      <w:r w:rsidRPr="009910AE">
        <w:rPr>
          <w:lang w:val="be-BY"/>
        </w:rPr>
        <w:instrText>://</w:instrText>
      </w:r>
      <w:r>
        <w:instrText>www</w:instrText>
      </w:r>
      <w:r w:rsidRPr="009910AE">
        <w:rPr>
          <w:lang w:val="be-BY"/>
        </w:rPr>
        <w:instrText>.</w:instrText>
      </w:r>
      <w:r>
        <w:instrText>minskhleb</w:instrText>
      </w:r>
      <w:r w:rsidRPr="009910AE">
        <w:rPr>
          <w:lang w:val="be-BY"/>
        </w:rPr>
        <w:instrText>.</w:instrText>
      </w:r>
      <w:r>
        <w:instrText>by</w:instrText>
      </w:r>
      <w:r w:rsidRPr="009910AE">
        <w:rPr>
          <w:lang w:val="be-BY"/>
        </w:rPr>
        <w:instrText>/</w:instrText>
      </w:r>
      <w:r>
        <w:instrText>enterprise</w:instrText>
      </w:r>
      <w:r w:rsidRPr="009910AE">
        <w:rPr>
          <w:lang w:val="be-BY"/>
        </w:rPr>
        <w:instrText>/</w:instrText>
      </w:r>
      <w:r>
        <w:instrText>factories</w:instrText>
      </w:r>
      <w:r w:rsidRPr="009910AE">
        <w:rPr>
          <w:lang w:val="be-BY"/>
        </w:rPr>
        <w:instrText>/</w:instrText>
      </w:r>
      <w:r>
        <w:instrText>bakery</w:instrText>
      </w:r>
      <w:r w:rsidRPr="009910AE">
        <w:rPr>
          <w:lang w:val="be-BY"/>
        </w:rPr>
        <w:instrText xml:space="preserve">5/" </w:instrText>
      </w:r>
      <w:r>
        <w:fldChar w:fldCharType="separate"/>
      </w:r>
      <w:r w:rsidR="005D11BD" w:rsidRPr="00E345CA"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t>5</w:t>
      </w:r>
      <w:r>
        <w:rPr>
          <w:rStyle w:val="a9"/>
          <w:rFonts w:eastAsiaTheme="minorEastAsia"/>
          <w:bCs/>
          <w:color w:val="auto"/>
          <w:kern w:val="24"/>
          <w:sz w:val="28"/>
          <w:szCs w:val="28"/>
          <w:lang w:val="be-BY"/>
        </w:rPr>
        <w:fldChar w:fldCharType="end"/>
      </w:r>
      <w:r w:rsidR="005D11BD" w:rsidRPr="00E345CA">
        <w:rPr>
          <w:rFonts w:eastAsiaTheme="minorEastAsia"/>
          <w:bCs/>
          <w:kern w:val="24"/>
          <w:sz w:val="28"/>
          <w:szCs w:val="28"/>
          <w:lang w:val="be-BY"/>
        </w:rPr>
        <w:t xml:space="preserve">  -  100 т</w:t>
      </w:r>
    </w:p>
    <w:p w:rsidR="005D11BD" w:rsidRPr="00E345CA" w:rsidRDefault="006B3213" w:rsidP="002C5A4C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  <w:lang w:val="be-BY"/>
        </w:rPr>
      </w:pPr>
      <w:hyperlink r:id="rId18" w:history="1">
        <w:r w:rsidR="005D11BD" w:rsidRPr="00E345CA">
          <w:rPr>
            <w:rStyle w:val="a9"/>
            <w:rFonts w:eastAsiaTheme="minorEastAsia"/>
            <w:bCs/>
            <w:color w:val="auto"/>
            <w:kern w:val="24"/>
            <w:sz w:val="28"/>
            <w:szCs w:val="28"/>
            <w:lang w:val="be-BY"/>
          </w:rPr>
          <w:t>Хлебозавод №</w:t>
        </w:r>
      </w:hyperlink>
      <w:hyperlink r:id="rId19" w:history="1">
        <w:r w:rsidR="005D11BD" w:rsidRPr="00E345CA">
          <w:rPr>
            <w:rStyle w:val="a9"/>
            <w:rFonts w:eastAsiaTheme="minorEastAsia"/>
            <w:bCs/>
            <w:color w:val="auto"/>
            <w:kern w:val="24"/>
            <w:sz w:val="28"/>
            <w:szCs w:val="28"/>
            <w:lang w:val="be-BY"/>
          </w:rPr>
          <w:t>6</w:t>
        </w:r>
      </w:hyperlink>
      <w:r w:rsidR="00621319" w:rsidRPr="00E345CA">
        <w:rPr>
          <w:rFonts w:eastAsiaTheme="minorEastAsia"/>
          <w:bCs/>
          <w:kern w:val="24"/>
          <w:sz w:val="28"/>
          <w:szCs w:val="28"/>
          <w:lang w:val="be-BY"/>
        </w:rPr>
        <w:t xml:space="preserve">  -  55 т</w:t>
      </w:r>
    </w:p>
    <w:p w:rsidR="002C5A4C" w:rsidRPr="00E345CA" w:rsidRDefault="002C5A4C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2C5A4C" w:rsidRPr="00E345CA" w:rsidSect="002C5A4C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5D11BD" w:rsidRPr="00E345CA" w:rsidRDefault="005D11BD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45C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3–я группа: </w:t>
      </w:r>
    </w:p>
    <w:p w:rsidR="005D11BD" w:rsidRPr="00E345CA" w:rsidRDefault="005D11BD" w:rsidP="002C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45CA">
        <w:rPr>
          <w:rFonts w:ascii="Times New Roman" w:hAnsi="Times New Roman" w:cs="Times New Roman"/>
          <w:sz w:val="28"/>
          <w:szCs w:val="28"/>
          <w:lang w:val="be-BY"/>
        </w:rPr>
        <w:t xml:space="preserve">Решите уравнения. Значения неизвестных компонентов – год открытия спортивно-развлекательного комплекса “Минск–Арена” и  количество зрителей, вмещающихся в этом комплексе. </w:t>
      </w:r>
      <w:r w:rsidRPr="00E345CA">
        <w:rPr>
          <w:rFonts w:ascii="Times New Roman" w:hAnsi="Times New Roman" w:cs="Times New Roman"/>
          <w:sz w:val="28"/>
          <w:szCs w:val="28"/>
        </w:rPr>
        <w:t>(Слайд 32)</w:t>
      </w:r>
    </w:p>
    <w:p w:rsidR="005D11BD" w:rsidRPr="00E345CA" w:rsidRDefault="005D11BD" w:rsidP="002C5A4C">
      <w:pPr>
        <w:pStyle w:val="a5"/>
        <w:spacing w:before="0" w:beforeAutospacing="0" w:after="0" w:afterAutospacing="0"/>
        <w:rPr>
          <w:sz w:val="28"/>
          <w:szCs w:val="28"/>
        </w:rPr>
      </w:pPr>
      <w:r w:rsidRPr="00E345CA">
        <w:rPr>
          <w:rFonts w:eastAsia="Calibri" w:cstheme="minorBidi"/>
          <w:bCs/>
          <w:kern w:val="24"/>
          <w:sz w:val="28"/>
          <w:szCs w:val="28"/>
          <w:lang w:val="be-BY"/>
        </w:rPr>
        <w:t xml:space="preserve">9 768 - х = 7 758 </w:t>
      </w:r>
    </w:p>
    <w:p w:rsidR="005D11BD" w:rsidRPr="00E345CA" w:rsidRDefault="005D11BD" w:rsidP="002C5A4C">
      <w:pPr>
        <w:pStyle w:val="a5"/>
        <w:spacing w:before="0" w:beforeAutospacing="0" w:after="0" w:afterAutospacing="0"/>
        <w:rPr>
          <w:sz w:val="28"/>
          <w:szCs w:val="28"/>
        </w:rPr>
      </w:pPr>
      <w:r w:rsidRPr="00E345CA">
        <w:rPr>
          <w:rFonts w:eastAsia="Calibri" w:cstheme="minorBidi"/>
          <w:bCs/>
          <w:kern w:val="24"/>
          <w:sz w:val="28"/>
          <w:szCs w:val="28"/>
          <w:lang w:val="be-BY"/>
        </w:rPr>
        <w:t>13472 + х = 32 552</w:t>
      </w:r>
    </w:p>
    <w:p w:rsidR="005D11BD" w:rsidRPr="00E345CA" w:rsidRDefault="005D11BD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  <w:lang w:val="be-BY"/>
        </w:rPr>
        <w:t>4-я группа: Представьте, что вы – бизнесмены, котором  разрешили в парке построить новые аттракционы.  Определите площадь предоставленного вам участка.</w:t>
      </w:r>
      <w:r w:rsidRPr="00E345CA">
        <w:rPr>
          <w:rFonts w:ascii="Times New Roman" w:hAnsi="Times New Roman" w:cs="Times New Roman"/>
          <w:sz w:val="28"/>
          <w:szCs w:val="28"/>
        </w:rPr>
        <w:t xml:space="preserve"> (Слайд 33)</w:t>
      </w:r>
    </w:p>
    <w:p w:rsidR="00EB1430" w:rsidRPr="00E345CA" w:rsidRDefault="00EB1430" w:rsidP="002C5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674"/>
        <w:gridCol w:w="674"/>
        <w:gridCol w:w="222"/>
        <w:gridCol w:w="674"/>
      </w:tblGrid>
      <w:tr w:rsidR="00E345CA" w:rsidRPr="00E345CA" w:rsidTr="009F40DB">
        <w:trPr>
          <w:gridAfter w:val="1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9F40DB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40м</w:t>
            </w:r>
          </w:p>
        </w:tc>
      </w:tr>
      <w:tr w:rsidR="00E345CA" w:rsidRPr="00E345CA" w:rsidTr="009F40DB">
        <w:trPr>
          <w:gridAfter w:val="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9F40DB">
        <w:trPr>
          <w:gridAfter w:val="1"/>
        </w:trPr>
        <w:tc>
          <w:tcPr>
            <w:tcW w:w="236" w:type="dxa"/>
            <w:tcBorders>
              <w:top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5D11BD" w:rsidRPr="00E345CA" w:rsidRDefault="005D11BD" w:rsidP="002C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1BD" w:rsidRPr="00E345CA" w:rsidRDefault="005D11BD" w:rsidP="002C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       60м</w:t>
      </w:r>
    </w:p>
    <w:p w:rsidR="005D11BD" w:rsidRPr="00E345CA" w:rsidRDefault="005D11BD" w:rsidP="002C5A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60 </w:t>
      </w:r>
      <w:r w:rsidRPr="00E345CA">
        <w:rPr>
          <w:rFonts w:ascii="Times New Roman" w:eastAsia="Times New Roman" w:hAnsi="Times New Roman" w:cs="+mn-cs"/>
          <w:bCs/>
          <w:kern w:val="24"/>
          <w:position w:val="17"/>
          <w:sz w:val="28"/>
          <w:szCs w:val="28"/>
          <w:vertAlign w:val="superscript"/>
          <w:lang w:eastAsia="ru-RU"/>
        </w:rPr>
        <w:t>.</w:t>
      </w:r>
      <w:r w:rsidRPr="00E345CA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40 = 2400 (м</w:t>
      </w:r>
      <w:proofErr w:type="gramStart"/>
      <w:r w:rsidRPr="00E345CA">
        <w:rPr>
          <w:rFonts w:ascii="Times New Roman" w:eastAsia="Times New Roman" w:hAnsi="Times New Roman" w:cs="+mn-cs"/>
          <w:bCs/>
          <w:kern w:val="24"/>
          <w:position w:val="17"/>
          <w:sz w:val="28"/>
          <w:szCs w:val="28"/>
          <w:vertAlign w:val="superscript"/>
          <w:lang w:eastAsia="ru-RU"/>
        </w:rPr>
        <w:t>2</w:t>
      </w:r>
      <w:proofErr w:type="gramEnd"/>
      <w:r w:rsidRPr="00E345CA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) – </w:t>
      </w:r>
      <w:r w:rsidRPr="00E345CA">
        <w:rPr>
          <w:rFonts w:ascii="Times New Roman" w:eastAsia="Times New Roman" w:hAnsi="Times New Roman" w:cs="+mn-cs"/>
          <w:bCs/>
          <w:kern w:val="24"/>
          <w:sz w:val="28"/>
          <w:szCs w:val="28"/>
          <w:lang w:val="en-US" w:eastAsia="ru-RU"/>
        </w:rPr>
        <w:t xml:space="preserve">S </w:t>
      </w:r>
      <w:r w:rsidRPr="00E345CA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большого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5CA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прямоугольника</w:t>
      </w:r>
    </w:p>
    <w:p w:rsidR="005D11BD" w:rsidRPr="00E345CA" w:rsidRDefault="005D11BD" w:rsidP="002C5A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40 . 20 = 800 (м</w:t>
      </w:r>
      <w:proofErr w:type="gramStart"/>
      <w:r w:rsidRPr="00E345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45CA">
        <w:rPr>
          <w:rFonts w:ascii="Times New Roman" w:hAnsi="Times New Roman" w:cs="Times New Roman"/>
          <w:sz w:val="28"/>
          <w:szCs w:val="28"/>
        </w:rPr>
        <w:t>) – S маленького прямоугольника</w:t>
      </w:r>
    </w:p>
    <w:p w:rsidR="005D11BD" w:rsidRPr="00E345CA" w:rsidRDefault="005D11BD" w:rsidP="002C5A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bCs/>
          <w:sz w:val="28"/>
          <w:szCs w:val="28"/>
        </w:rPr>
        <w:t>3) 2400 – 800 = 1600 (м</w:t>
      </w:r>
      <w:proofErr w:type="gramStart"/>
      <w:r w:rsidRPr="00E345C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E345CA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E345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</w:t>
      </w:r>
      <w:r w:rsidRPr="00E345CA">
        <w:rPr>
          <w:rFonts w:ascii="Times New Roman" w:hAnsi="Times New Roman" w:cs="Times New Roman"/>
          <w:bCs/>
          <w:sz w:val="28"/>
          <w:szCs w:val="28"/>
        </w:rPr>
        <w:t>участка</w:t>
      </w:r>
    </w:p>
    <w:p w:rsidR="00736CA7" w:rsidRPr="00E345CA" w:rsidRDefault="005D11BD" w:rsidP="002C5A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- Проверка выполнения заданий</w:t>
      </w:r>
      <w:r w:rsidR="00564952" w:rsidRPr="00E345CA">
        <w:rPr>
          <w:rFonts w:ascii="Times New Roman" w:hAnsi="Times New Roman" w:cs="Times New Roman"/>
          <w:sz w:val="28"/>
          <w:szCs w:val="28"/>
        </w:rPr>
        <w:t>. Отчёты групп.</w:t>
      </w:r>
    </w:p>
    <w:p w:rsidR="00736CA7" w:rsidRPr="00E345CA" w:rsidRDefault="00736CA7" w:rsidP="002C5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86F" w:rsidRPr="00E345CA" w:rsidRDefault="008C6FE7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564952" w:rsidRPr="00E345CA" w:rsidRDefault="00564952" w:rsidP="002C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Фрагмент урока математики</w:t>
      </w:r>
    </w:p>
    <w:p w:rsidR="0086386F" w:rsidRPr="00E345CA" w:rsidRDefault="00564952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Урок во 2 классе </w:t>
      </w:r>
      <w:r w:rsidR="00EB1430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ДО 20»</w:t>
      </w:r>
    </w:p>
    <w:p w:rsidR="0086386F" w:rsidRPr="00E345CA" w:rsidRDefault="0086386F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УСТН</w:t>
      </w:r>
      <w:r w:rsidRPr="00E3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 ВЫЧИСЛЕНИЯ</w:t>
      </w:r>
      <w:r w:rsidR="00564952" w:rsidRPr="00E3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564952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ГРУПАХ.</w:t>
      </w:r>
    </w:p>
    <w:p w:rsidR="0086386F" w:rsidRPr="00E345CA" w:rsidRDefault="0086386F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группа. Переставляя только числа, составить новые выражения, найти их значения</w:t>
      </w:r>
    </w:p>
    <w:p w:rsidR="0086386F" w:rsidRPr="00E345CA" w:rsidRDefault="0086386F" w:rsidP="002C5A4C">
      <w:pPr>
        <w:widowControl w:val="0"/>
        <w:shd w:val="clear" w:color="auto" w:fill="FFFFFF"/>
        <w:tabs>
          <w:tab w:val="left" w:pos="2322"/>
          <w:tab w:val="left" w:pos="4597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10+8-9</w:t>
      </w:r>
      <w:r w:rsidRPr="00E345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8 + 10-9 = 9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 + 9-10 = 7</w:t>
      </w:r>
    </w:p>
    <w:p w:rsidR="0086386F" w:rsidRPr="00E345CA" w:rsidRDefault="0086386F" w:rsidP="002C5A4C">
      <w:pPr>
        <w:widowControl w:val="0"/>
        <w:shd w:val="clear" w:color="auto" w:fill="FFFFFF"/>
        <w:tabs>
          <w:tab w:val="left" w:pos="4604"/>
        </w:tabs>
        <w:autoSpaceDE w:val="0"/>
        <w:autoSpaceDN w:val="0"/>
        <w:adjustRightInd w:val="0"/>
        <w:spacing w:after="0" w:line="240" w:lineRule="auto"/>
        <w:ind w:left="2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9 + 8-10 = 7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10-9 + 8 = 9</w:t>
      </w:r>
    </w:p>
    <w:p w:rsidR="0086386F" w:rsidRPr="00E345CA" w:rsidRDefault="0086386F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54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группа. Восстановить числовой ряд, учитывая закономерность. Найти сумму получившихся чисел:</w:t>
      </w:r>
    </w:p>
    <w:p w:rsidR="0086386F" w:rsidRPr="00E345CA" w:rsidRDefault="00564952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6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86386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86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4, 5, ⁮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86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+ 3 + 4 + 5+6 = 20 </w:t>
      </w:r>
    </w:p>
    <w:p w:rsidR="0086386F" w:rsidRPr="00E345CA" w:rsidRDefault="00564952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6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12,8, </w:t>
      </w:r>
      <w:r w:rsidR="0086386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386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⁮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86F"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 + 8 + 4 + 0 = 24</w:t>
      </w:r>
    </w:p>
    <w:p w:rsidR="0086386F" w:rsidRPr="00E345CA" w:rsidRDefault="0086386F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58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группа. Расставляя знаки «+», </w:t>
      </w:r>
      <w:proofErr w:type="gram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между числами 9... 2... 4, со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ставить все возможные выражения и найти их значение:</w:t>
      </w:r>
    </w:p>
    <w:p w:rsidR="0086386F" w:rsidRPr="00E345CA" w:rsidRDefault="0086386F" w:rsidP="002C5A4C">
      <w:pPr>
        <w:widowControl w:val="0"/>
        <w:shd w:val="clear" w:color="auto" w:fill="FFFFFF"/>
        <w:tabs>
          <w:tab w:val="left" w:pos="3434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9 + 2-4 = 7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 + 2-4 = 15</w:t>
      </w:r>
    </w:p>
    <w:p w:rsidR="0086386F" w:rsidRPr="00E345CA" w:rsidRDefault="0086386F" w:rsidP="002C5A4C">
      <w:pPr>
        <w:widowControl w:val="0"/>
        <w:shd w:val="clear" w:color="auto" w:fill="FFFFFF"/>
        <w:tabs>
          <w:tab w:val="left" w:pos="3431"/>
        </w:tabs>
        <w:autoSpaceDE w:val="0"/>
        <w:autoSpaceDN w:val="0"/>
        <w:adjustRightInd w:val="0"/>
        <w:spacing w:after="0" w:line="240" w:lineRule="auto"/>
        <w:ind w:left="1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9-2 + 4 = 11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C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9-2-4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</w:p>
    <w:p w:rsidR="0086386F" w:rsidRPr="00E345CA" w:rsidRDefault="0086386F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335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7. ЗАНИМАТЕЛЬНАЯ </w:t>
      </w:r>
      <w:r w:rsidR="00320EAC"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МАТЕМАТИКА </w:t>
      </w:r>
      <w:r w:rsidR="00564952"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proofErr w:type="gramStart"/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ДЛЯ</w:t>
      </w:r>
      <w:proofErr w:type="gramEnd"/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 ЛЮБОЗНАТЕЛЬНЫХ (работа в группах)</w:t>
      </w:r>
    </w:p>
    <w:p w:rsidR="0086386F" w:rsidRPr="00E345CA" w:rsidRDefault="0086386F" w:rsidP="002C5A4C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C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Решение кроссворда</w:t>
      </w:r>
    </w:p>
    <w:p w:rsidR="0086386F" w:rsidRPr="00E345CA" w:rsidRDefault="0086386F" w:rsidP="002C5A4C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" w:firstLine="313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Какое действие используют при решении задач на увеличение чис</w:t>
      </w:r>
      <w:r w:rsidRPr="00E34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на несколько единиц? (Сложение.)</w:t>
      </w:r>
    </w:p>
    <w:p w:rsidR="0086386F" w:rsidRPr="00E345CA" w:rsidRDefault="0086386F" w:rsidP="002C5A4C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24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Как называется текст задачи без вопроса? (Условие.)</w:t>
      </w:r>
    </w:p>
    <w:p w:rsidR="0086386F" w:rsidRPr="00E345CA" w:rsidRDefault="0086386F" w:rsidP="002C5A4C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2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Сколько будет, если от 20 отнять 12? (8)</w:t>
      </w:r>
    </w:p>
    <w:p w:rsidR="0086386F" w:rsidRPr="00E345CA" w:rsidRDefault="0086386F" w:rsidP="002C5A4C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2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Как называется знак, обозначающий действие сложение? (Плюс.)</w:t>
      </w:r>
    </w:p>
    <w:p w:rsidR="0086386F" w:rsidRPr="00E345CA" w:rsidRDefault="0086386F" w:rsidP="002C5A4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2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0" w:type="auto"/>
        <w:tblInd w:w="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283"/>
        <w:gridCol w:w="285"/>
        <w:gridCol w:w="283"/>
        <w:gridCol w:w="284"/>
      </w:tblGrid>
      <w:tr w:rsidR="00E345CA" w:rsidRPr="00E345CA" w:rsidTr="00A22A34">
        <w:trPr>
          <w:trHeight w:val="193"/>
        </w:trPr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E345CA" w:rsidRPr="00E345CA" w:rsidTr="00A22A34">
        <w:trPr>
          <w:trHeight w:val="225"/>
        </w:trPr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E345CA" w:rsidRPr="00E345CA" w:rsidTr="00A22A34">
        <w:trPr>
          <w:gridAfter w:val="2"/>
          <w:wAfter w:w="566" w:type="dxa"/>
          <w:trHeight w:val="215"/>
        </w:trPr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6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86386F" w:rsidRPr="00E345CA" w:rsidRDefault="0086386F" w:rsidP="002C5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E345CA" w:rsidRPr="00E345CA" w:rsidTr="00A22A34">
        <w:trPr>
          <w:gridAfter w:val="4"/>
          <w:wAfter w:w="1134" w:type="dxa"/>
          <w:trHeight w:val="253"/>
        </w:trPr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</w:tcPr>
          <w:p w:rsidR="0086386F" w:rsidRPr="00E345CA" w:rsidRDefault="0086386F" w:rsidP="002C5A4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45C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</w:t>
            </w:r>
          </w:p>
        </w:tc>
      </w:tr>
    </w:tbl>
    <w:p w:rsidR="00736CA7" w:rsidRPr="00E345CA" w:rsidRDefault="00290772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     </w:t>
      </w:r>
    </w:p>
    <w:p w:rsidR="00EB1430" w:rsidRPr="00E345CA" w:rsidRDefault="00290772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 </w:t>
      </w:r>
    </w:p>
    <w:p w:rsidR="00EB1430" w:rsidRPr="00E345CA" w:rsidRDefault="00EB1430">
      <w:pP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br w:type="page"/>
      </w:r>
    </w:p>
    <w:p w:rsidR="00A22A34" w:rsidRPr="00E345CA" w:rsidRDefault="001F2ECB" w:rsidP="002C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lastRenderedPageBreak/>
        <w:t>Приложение 7</w:t>
      </w:r>
    </w:p>
    <w:p w:rsidR="004870D2" w:rsidRPr="00E345CA" w:rsidRDefault="004870D2" w:rsidP="002C5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EB1430" w:rsidRPr="00E345CA">
        <w:rPr>
          <w:rFonts w:ascii="Times New Roman" w:hAnsi="Times New Roman" w:cs="Times New Roman"/>
          <w:sz w:val="28"/>
          <w:szCs w:val="28"/>
        </w:rPr>
        <w:t>приемы</w:t>
      </w:r>
      <w:r w:rsidRPr="00E345CA">
        <w:rPr>
          <w:rFonts w:ascii="Times New Roman" w:hAnsi="Times New Roman" w:cs="Times New Roman"/>
          <w:sz w:val="28"/>
          <w:szCs w:val="28"/>
        </w:rPr>
        <w:t xml:space="preserve"> на уроке при  использовании  групповой  работы</w:t>
      </w:r>
    </w:p>
    <w:p w:rsidR="004870D2" w:rsidRPr="00E345CA" w:rsidRDefault="004870D2" w:rsidP="002C5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«Математическая эстафета»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можно проводить как в начале урока (с целью повторения ранее изученного), так и в конце (на этапе закрепления пройденного материала). Класс делится на 6 команд (каждый ряд на 1 и 2 вариант). Игроки каждой команды поочередно выполняют серию однотипных заданий, которые я заранее выписываю на доске и заготавливаю на каждую команду отдельно. Задание с решением каждый игрок передает ученику, сидящему сзади, причем каждому необходимо проверить предыдущие выполненные задания и исправить ошибки, если таковые имеются. Выигрывает команда, первой справившаяся со всеми заданиями и верно их решившая.</w:t>
      </w:r>
    </w:p>
    <w:p w:rsidR="004870D2" w:rsidRPr="00E345CA" w:rsidRDefault="00EB1430" w:rsidP="002C5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C6FE7" w:rsidRPr="00E345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Математическое лото»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также заставляет школьников активно участвовать в выполнении предложенных заданий. Учителю нужно подготовить 5 – 6 больших карт, разделенных на прямоугольники с записанными в них ответами, и соответственное количество маленьких карточек с примерами. Условие – одни и те же числа или выражения в ответах повторяться не должны. Большие карты раздаются группам </w:t>
      </w:r>
      <w:proofErr w:type="gram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вынимает карточку, читает пример. Учащиеся решают его устно или письменно. Та группа, которая обнаружила на большой карте ответ и считает его правильным, забирает карточку у учителя и накрывает ею соответствующую клеточку. Выигрывает группа, которая раньше всех накрыла все клетки своей карты. Когда игра закончена, играющие переворачивают маленькие карточки и если все ответы верны, должна получиться картинка.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учащиеся охотно составляют и сами для групп соперников.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обучение можно применять и на уроке изучения нового материала</w:t>
      </w:r>
      <w:proofErr w:type="gram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 должен пройти через полноценный учебный процесс, поэтому при проведении самостоятельных работ  также использую групповую технологию.  В этом случае учащиеся работают в гомогенных </w:t>
      </w:r>
      <w:proofErr w:type="gram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приходится учитывать индивидуальные особенности: каждая группа получает специальные указания. Проверка выполнения такой работы включает всех учащихся класса в этот процесс и позволяет им быть не только слушателями, но и ощутить себя участником выполнения всей деятельности, связанной с решением заданий.</w:t>
      </w:r>
    </w:p>
    <w:p w:rsidR="004870D2" w:rsidRPr="00E345CA" w:rsidRDefault="008C6FE7" w:rsidP="002C5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«Вариационная пара»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варианте коллективной работы в малой группе по 4 человека каждый работает то с одним, то с другим соседом. При этом происходит обмен материалами, варианты которых будут проработаны каждым членом </w:t>
      </w:r>
      <w:proofErr w:type="spellStart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 вовлекается в процесс работы, в систему, требующую от него, с одной стороны, самостоятельности и продвижения в своем темпе, а с </w:t>
      </w: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стороны, умения общаться и, сотрудничая, решать учебные задачи. Работа  на уроках по парам, в группах, где общее дело зависит от  вклада каждого, где есть возможность постоянного оказания помощи друг другу, и имеет место уважительное и доброжелательное отношение к возможностям и проблемам друг друга,  позволяет ребенку чувствовать себя защищённым, воспринимать себя членом коллектива, а значит комфортно. При работе в парах, микрогруппах у каждого ребёнка есть возможность исправления ошибки перед проверкой учителя, благодаря взаимопомощи и взаимопроверке.</w:t>
      </w:r>
    </w:p>
    <w:p w:rsidR="004870D2" w:rsidRPr="00E345CA" w:rsidRDefault="004870D2" w:rsidP="002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постоянно возникают новая коммуникативная задача, а это проблема, требующая разрешения противоречия: «ты знаешь - я не знаю, ты умеешь - я не умею, а мне надо знать и уметь (у меня есть потребность)». Понимание, принятие друг друга в группе или паре нацеливает на деятельность, а не на выяснение отношений, фокусирует внимание обучающегося на проблеме, на решении возникающих проблем.</w:t>
      </w:r>
    </w:p>
    <w:p w:rsidR="004870D2" w:rsidRPr="00E345CA" w:rsidRDefault="008C6FE7" w:rsidP="002C5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5CA">
        <w:rPr>
          <w:rFonts w:ascii="Times New Roman" w:hAnsi="Times New Roman" w:cs="Times New Roman"/>
          <w:i/>
          <w:sz w:val="28"/>
          <w:szCs w:val="28"/>
        </w:rPr>
        <w:t>“Ромашка”</w:t>
      </w:r>
    </w:p>
    <w:p w:rsidR="00736CA7" w:rsidRPr="00E345CA" w:rsidRDefault="004870D2" w:rsidP="002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Завершить урок можно, применив игру «Ромашка». Дети отрывают лепестки ромашки, по кругу (в группе) передают разноцветные листы и т.д. и отвечают на главные вопросы, относящиеся к теме урока, записанные на лепестках. Эти методы помогают эффективно, грамотно и интересно подвести итоги урока. Для учителя этот этап очень важен, поскольку позволяет выяснить, что ученики усвоили хорошо, а на что необходимо обратить внимание на следующем уроке. Кроме того, обратная связь позволяет учителю скор</w:t>
      </w:r>
      <w:r w:rsidR="008C6FE7" w:rsidRPr="00E345CA">
        <w:rPr>
          <w:rFonts w:ascii="Times New Roman" w:hAnsi="Times New Roman" w:cs="Times New Roman"/>
          <w:sz w:val="28"/>
          <w:szCs w:val="28"/>
        </w:rPr>
        <w:t>ректировать последующую работу.</w:t>
      </w:r>
    </w:p>
    <w:p w:rsidR="00736CA7" w:rsidRPr="00E345CA" w:rsidRDefault="00736CA7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30" w:rsidRPr="00E345CA" w:rsidRDefault="00EB1430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430" w:rsidRPr="00E345CA" w:rsidRDefault="00EB1430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430" w:rsidRPr="00E345CA" w:rsidRDefault="00EB1430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897" w:rsidRPr="00E345CA" w:rsidRDefault="001F2ECB" w:rsidP="002C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5CA">
        <w:rPr>
          <w:rFonts w:ascii="Times New Roman" w:hAnsi="Times New Roman" w:cs="Times New Roman"/>
          <w:b/>
          <w:sz w:val="28"/>
          <w:szCs w:val="28"/>
        </w:rPr>
        <w:t>Приложение  8</w:t>
      </w:r>
    </w:p>
    <w:p w:rsidR="00DB7B88" w:rsidRPr="00E345CA" w:rsidRDefault="006B6897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Таблица успеваемости </w:t>
      </w:r>
      <w:r w:rsidR="00EB1430" w:rsidRPr="00E345C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345CA">
        <w:rPr>
          <w:rFonts w:ascii="Times New Roman" w:hAnsi="Times New Roman" w:cs="Times New Roman"/>
          <w:sz w:val="28"/>
          <w:szCs w:val="28"/>
        </w:rPr>
        <w:t>по математике</w:t>
      </w:r>
      <w:r w:rsidR="00736CA7"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Pr="00E345CA">
        <w:rPr>
          <w:rFonts w:ascii="Times New Roman" w:hAnsi="Times New Roman" w:cs="Times New Roman"/>
          <w:sz w:val="28"/>
          <w:szCs w:val="28"/>
        </w:rPr>
        <w:t>(средний балл)</w:t>
      </w:r>
    </w:p>
    <w:p w:rsidR="00DB7B88" w:rsidRPr="00E345CA" w:rsidRDefault="00DB7B88" w:rsidP="002C5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9"/>
        <w:gridCol w:w="2496"/>
        <w:gridCol w:w="2496"/>
        <w:gridCol w:w="2550"/>
      </w:tblGrid>
      <w:tr w:rsidR="00E345CA" w:rsidRPr="00E345CA" w:rsidTr="00DB7B88">
        <w:tc>
          <w:tcPr>
            <w:tcW w:w="2029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2014/2015 уч</w:t>
            </w:r>
            <w:r w:rsidR="00F01F2D" w:rsidRPr="00E34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6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2015/2016 уч. год</w:t>
            </w:r>
          </w:p>
        </w:tc>
        <w:tc>
          <w:tcPr>
            <w:tcW w:w="2550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 класс (1 полугодие)</w:t>
            </w: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2016/2017 уч. год</w:t>
            </w:r>
          </w:p>
        </w:tc>
      </w:tr>
      <w:tr w:rsidR="00DB7B88" w:rsidRPr="00E345CA" w:rsidTr="00DB7B88">
        <w:tc>
          <w:tcPr>
            <w:tcW w:w="2029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(26 учащихся)</w:t>
            </w:r>
          </w:p>
        </w:tc>
        <w:tc>
          <w:tcPr>
            <w:tcW w:w="2496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45CA">
              <w:rPr>
                <w:rFonts w:ascii="Times New Roman" w:hAnsi="Times New Roman" w:cs="Times New Roman"/>
                <w:sz w:val="32"/>
                <w:szCs w:val="32"/>
              </w:rPr>
              <w:t>7,7</w:t>
            </w:r>
          </w:p>
        </w:tc>
        <w:tc>
          <w:tcPr>
            <w:tcW w:w="2496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45CA">
              <w:rPr>
                <w:rFonts w:ascii="Times New Roman" w:hAnsi="Times New Roman" w:cs="Times New Roman"/>
                <w:sz w:val="32"/>
                <w:szCs w:val="32"/>
              </w:rPr>
              <w:t>7,9</w:t>
            </w:r>
          </w:p>
        </w:tc>
        <w:tc>
          <w:tcPr>
            <w:tcW w:w="2550" w:type="dxa"/>
          </w:tcPr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7B88" w:rsidRPr="00E345CA" w:rsidRDefault="00DB7B88" w:rsidP="002C5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45CA">
              <w:rPr>
                <w:rFonts w:ascii="Times New Roman" w:hAnsi="Times New Roman" w:cs="Times New Roman"/>
                <w:sz w:val="32"/>
                <w:szCs w:val="32"/>
              </w:rPr>
              <w:t>7,6</w:t>
            </w:r>
          </w:p>
        </w:tc>
      </w:tr>
    </w:tbl>
    <w:p w:rsidR="00DB7B88" w:rsidRPr="00E345CA" w:rsidRDefault="00DB7B88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30" w:rsidRPr="00E345CA" w:rsidRDefault="00EB1430">
      <w:pPr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br w:type="page"/>
      </w:r>
    </w:p>
    <w:p w:rsidR="00DB7B88" w:rsidRPr="00E345CA" w:rsidRDefault="00DB7B88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lastRenderedPageBreak/>
        <w:t>Участие в международном математическом конкурсе «Кенгуру»</w:t>
      </w:r>
    </w:p>
    <w:p w:rsidR="00A7088F" w:rsidRPr="00E345CA" w:rsidRDefault="00A7088F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3 класс 2014/2015 уч. </w:t>
      </w:r>
      <w:r w:rsidR="00D611D0" w:rsidRPr="00E345CA">
        <w:rPr>
          <w:rFonts w:ascii="Times New Roman" w:hAnsi="Times New Roman" w:cs="Times New Roman"/>
          <w:sz w:val="28"/>
          <w:szCs w:val="28"/>
        </w:rPr>
        <w:t>г</w:t>
      </w:r>
      <w:r w:rsidRPr="00E345CA">
        <w:rPr>
          <w:rFonts w:ascii="Times New Roman" w:hAnsi="Times New Roman" w:cs="Times New Roman"/>
          <w:sz w:val="28"/>
          <w:szCs w:val="28"/>
        </w:rPr>
        <w:t>од</w:t>
      </w:r>
      <w:r w:rsidR="00D611D0" w:rsidRPr="00E345CA">
        <w:rPr>
          <w:rFonts w:ascii="Times New Roman" w:hAnsi="Times New Roman" w:cs="Times New Roman"/>
          <w:sz w:val="28"/>
          <w:szCs w:val="28"/>
        </w:rPr>
        <w:t xml:space="preserve"> и </w:t>
      </w:r>
      <w:r w:rsidR="00736CA7" w:rsidRPr="00E345CA">
        <w:rPr>
          <w:rFonts w:ascii="Times New Roman" w:hAnsi="Times New Roman" w:cs="Times New Roman"/>
          <w:sz w:val="28"/>
          <w:szCs w:val="28"/>
        </w:rPr>
        <w:t xml:space="preserve"> 4 класс </w:t>
      </w:r>
      <w:r w:rsidR="00D611D0" w:rsidRPr="00E345CA">
        <w:rPr>
          <w:rFonts w:ascii="Times New Roman" w:hAnsi="Times New Roman" w:cs="Times New Roman"/>
          <w:sz w:val="28"/>
          <w:szCs w:val="28"/>
        </w:rPr>
        <w:t>2015/2016 уч.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2826"/>
        <w:gridCol w:w="1274"/>
        <w:gridCol w:w="1556"/>
        <w:gridCol w:w="1550"/>
        <w:gridCol w:w="1550"/>
      </w:tblGrid>
      <w:tr w:rsidR="00E345CA" w:rsidRPr="00E345CA" w:rsidTr="00D611D0">
        <w:trPr>
          <w:trHeight w:val="480"/>
        </w:trPr>
        <w:tc>
          <w:tcPr>
            <w:tcW w:w="815" w:type="dxa"/>
            <w:vMerge w:val="restart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6" w:type="dxa"/>
            <w:vMerge w:val="restart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56" w:type="dxa"/>
            <w:vMerge w:val="restart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50" w:type="dxa"/>
            <w:vMerge w:val="restart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rPr>
          <w:trHeight w:val="480"/>
        </w:trPr>
        <w:tc>
          <w:tcPr>
            <w:tcW w:w="815" w:type="dxa"/>
            <w:vMerge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6" w:type="dxa"/>
            <w:vMerge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0" w:type="dxa"/>
            <w:vMerge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Бахто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53,75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Приз 3 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Бахто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Приз 4</w:t>
            </w:r>
          </w:p>
        </w:tc>
      </w:tr>
      <w:tr w:rsidR="00E345CA" w:rsidRPr="00E345CA" w:rsidTr="00D611D0">
        <w:tc>
          <w:tcPr>
            <w:tcW w:w="815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4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155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Горбунов Евгений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59,50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Дашкевич Анна</w:t>
            </w: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60,75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Приз 3 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76,25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Приз 4</w:t>
            </w: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Клецко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88,75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Приз 3</w:t>
            </w:r>
          </w:p>
        </w:tc>
      </w:tr>
      <w:tr w:rsidR="00E345CA" w:rsidRPr="00E345CA" w:rsidTr="00D611D0">
        <w:tc>
          <w:tcPr>
            <w:tcW w:w="815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Колейчик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4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55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Кузнецова Богдана</w:t>
            </w:r>
          </w:p>
        </w:tc>
        <w:tc>
          <w:tcPr>
            <w:tcW w:w="1274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55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Макарова Елизавета</w:t>
            </w:r>
          </w:p>
        </w:tc>
        <w:tc>
          <w:tcPr>
            <w:tcW w:w="1274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75,75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Лукьянец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Приз 4 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Меленяко Тимофей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Приз 3</w:t>
            </w: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Познякова София</w:t>
            </w: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Рябушева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Яна     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Салата Ксения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Сацукевич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4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  <w:tc>
          <w:tcPr>
            <w:tcW w:w="1550" w:type="dxa"/>
          </w:tcPr>
          <w:p w:rsidR="00DC12C6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Смольская Мария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78,75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Приз 3</w:t>
            </w:r>
          </w:p>
        </w:tc>
      </w:tr>
      <w:tr w:rsidR="00E345CA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Ксения  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Приз 3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  <w:tc>
          <w:tcPr>
            <w:tcW w:w="1550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D0" w:rsidRPr="00E345CA" w:rsidTr="00D611D0">
        <w:tc>
          <w:tcPr>
            <w:tcW w:w="815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4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556" w:type="dxa"/>
          </w:tcPr>
          <w:p w:rsidR="00D611D0" w:rsidRPr="00E345CA" w:rsidRDefault="00D611D0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Приз 3 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550" w:type="dxa"/>
          </w:tcPr>
          <w:p w:rsidR="00D611D0" w:rsidRPr="00E345CA" w:rsidRDefault="00DC12C6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</w:tbl>
    <w:p w:rsidR="00DB7B88" w:rsidRPr="00E345CA" w:rsidRDefault="00DB7B88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CA7" w:rsidRPr="00E345CA" w:rsidRDefault="00DC12C6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36CA7" w:rsidRPr="00E345CA">
        <w:rPr>
          <w:rFonts w:ascii="Times New Roman" w:hAnsi="Times New Roman" w:cs="Times New Roman"/>
          <w:sz w:val="28"/>
          <w:szCs w:val="28"/>
        </w:rPr>
        <w:t xml:space="preserve"> учащихся 4 класса  </w:t>
      </w:r>
    </w:p>
    <w:p w:rsidR="00DC12C6" w:rsidRPr="00E345CA" w:rsidRDefault="00DC12C6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>в дистанционной олимпиаде по математике</w:t>
      </w:r>
    </w:p>
    <w:p w:rsidR="00DC12C6" w:rsidRPr="00E345CA" w:rsidRDefault="00736CA7" w:rsidP="002C5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CA">
        <w:rPr>
          <w:rFonts w:ascii="Times New Roman" w:hAnsi="Times New Roman" w:cs="Times New Roman"/>
          <w:sz w:val="28"/>
          <w:szCs w:val="28"/>
        </w:rPr>
        <w:t xml:space="preserve"> </w:t>
      </w:r>
      <w:r w:rsidR="00DC12C6" w:rsidRPr="00E345CA">
        <w:rPr>
          <w:rFonts w:ascii="Times New Roman" w:hAnsi="Times New Roman" w:cs="Times New Roman"/>
          <w:sz w:val="28"/>
          <w:szCs w:val="28"/>
        </w:rPr>
        <w:t>2015/2016 уч.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261"/>
      </w:tblGrid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Меленяко Тимофей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Сацукевич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Колейчик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Миденко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Салата Ксения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Смольская Мария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E345CA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Бахто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6B6897" w:rsidRPr="00E345CA" w:rsidTr="006B6897">
        <w:tc>
          <w:tcPr>
            <w:tcW w:w="1242" w:type="dxa"/>
          </w:tcPr>
          <w:p w:rsidR="006B6897" w:rsidRPr="00E345CA" w:rsidRDefault="006B6897" w:rsidP="002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B6897" w:rsidRPr="00E345CA" w:rsidRDefault="006B6897" w:rsidP="002C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Бахто</w:t>
            </w:r>
            <w:proofErr w:type="spellEnd"/>
            <w:r w:rsidRPr="00E345CA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261" w:type="dxa"/>
          </w:tcPr>
          <w:p w:rsidR="006B6897" w:rsidRPr="00E345CA" w:rsidRDefault="006B6897" w:rsidP="002C5A4C">
            <w:pPr>
              <w:jc w:val="center"/>
            </w:pPr>
            <w:r w:rsidRPr="00E345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DB7B88" w:rsidRPr="00E345CA" w:rsidRDefault="00DB7B88" w:rsidP="002C5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B88" w:rsidRPr="00FB3537" w:rsidRDefault="00DB7B88" w:rsidP="002C5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B7B88" w:rsidRPr="00FB3537" w:rsidSect="004870D2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13" w:rsidRDefault="006B3213" w:rsidP="005914ED">
      <w:pPr>
        <w:spacing w:after="0" w:line="240" w:lineRule="auto"/>
      </w:pPr>
      <w:r>
        <w:separator/>
      </w:r>
    </w:p>
  </w:endnote>
  <w:endnote w:type="continuationSeparator" w:id="0">
    <w:p w:rsidR="006B3213" w:rsidRDefault="006B3213" w:rsidP="0059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3273"/>
      <w:docPartObj>
        <w:docPartGallery w:val="Page Numbers (Bottom of Page)"/>
        <w:docPartUnique/>
      </w:docPartObj>
    </w:sdtPr>
    <w:sdtEndPr/>
    <w:sdtContent>
      <w:p w:rsidR="00C94812" w:rsidRDefault="00C948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AE">
          <w:rPr>
            <w:noProof/>
          </w:rPr>
          <w:t>4</w:t>
        </w:r>
        <w:r>
          <w:fldChar w:fldCharType="end"/>
        </w:r>
      </w:p>
    </w:sdtContent>
  </w:sdt>
  <w:p w:rsidR="00C94812" w:rsidRDefault="00C9481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13" w:rsidRDefault="006B3213" w:rsidP="005914ED">
      <w:pPr>
        <w:spacing w:after="0" w:line="240" w:lineRule="auto"/>
      </w:pPr>
      <w:r>
        <w:separator/>
      </w:r>
    </w:p>
  </w:footnote>
  <w:footnote w:type="continuationSeparator" w:id="0">
    <w:p w:rsidR="006B3213" w:rsidRDefault="006B3213" w:rsidP="0059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12" w:rsidRDefault="00C948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88F37A"/>
    <w:lvl w:ilvl="0">
      <w:numFmt w:val="bullet"/>
      <w:lvlText w:val="*"/>
      <w:lvlJc w:val="left"/>
    </w:lvl>
  </w:abstractNum>
  <w:abstractNum w:abstractNumId="1">
    <w:nsid w:val="07D92D85"/>
    <w:multiLevelType w:val="multilevel"/>
    <w:tmpl w:val="072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12FE7"/>
    <w:multiLevelType w:val="hybridMultilevel"/>
    <w:tmpl w:val="55480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664"/>
    <w:multiLevelType w:val="hybridMultilevel"/>
    <w:tmpl w:val="87D6B2F4"/>
    <w:lvl w:ilvl="0" w:tplc="1BAA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E4755"/>
    <w:multiLevelType w:val="singleLevel"/>
    <w:tmpl w:val="8A1481E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55913D6"/>
    <w:multiLevelType w:val="hybridMultilevel"/>
    <w:tmpl w:val="71A664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E6C8C"/>
    <w:multiLevelType w:val="hybridMultilevel"/>
    <w:tmpl w:val="59E41BF0"/>
    <w:lvl w:ilvl="0" w:tplc="619290F4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8E05CB5"/>
    <w:multiLevelType w:val="multilevel"/>
    <w:tmpl w:val="A346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1793A"/>
    <w:multiLevelType w:val="hybridMultilevel"/>
    <w:tmpl w:val="941EC8EA"/>
    <w:lvl w:ilvl="0" w:tplc="2C46C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+mn-cs"/>
      </w:rPr>
    </w:lvl>
    <w:lvl w:ilvl="1" w:tplc="16F62D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EADD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81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48C0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8416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26BA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923F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3220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C6760"/>
    <w:multiLevelType w:val="hybridMultilevel"/>
    <w:tmpl w:val="286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F4B62"/>
    <w:multiLevelType w:val="hybridMultilevel"/>
    <w:tmpl w:val="664000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1473B"/>
    <w:multiLevelType w:val="hybridMultilevel"/>
    <w:tmpl w:val="0874A832"/>
    <w:lvl w:ilvl="0" w:tplc="3734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5F12"/>
    <w:multiLevelType w:val="hybridMultilevel"/>
    <w:tmpl w:val="FDAE8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1015B"/>
    <w:multiLevelType w:val="singleLevel"/>
    <w:tmpl w:val="7910F3D8"/>
    <w:lvl w:ilvl="0">
      <w:start w:val="1"/>
      <w:numFmt w:val="decimal"/>
      <w:lvlText w:val="%1)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4">
    <w:nsid w:val="43F678AA"/>
    <w:multiLevelType w:val="hybridMultilevel"/>
    <w:tmpl w:val="9CB4306E"/>
    <w:lvl w:ilvl="0" w:tplc="34B68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5770B"/>
    <w:multiLevelType w:val="hybridMultilevel"/>
    <w:tmpl w:val="9676BA3E"/>
    <w:lvl w:ilvl="0" w:tplc="7B840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D746AF"/>
    <w:multiLevelType w:val="hybridMultilevel"/>
    <w:tmpl w:val="43C2C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F7E8F"/>
    <w:multiLevelType w:val="hybridMultilevel"/>
    <w:tmpl w:val="FC527BC8"/>
    <w:lvl w:ilvl="0" w:tplc="0FFA5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273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EC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AB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0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C6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0B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01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C70C15"/>
    <w:multiLevelType w:val="hybridMultilevel"/>
    <w:tmpl w:val="60F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05F87"/>
    <w:multiLevelType w:val="hybridMultilevel"/>
    <w:tmpl w:val="817A853A"/>
    <w:lvl w:ilvl="0" w:tplc="3D94A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9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5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E4"/>
    <w:rsid w:val="000232F9"/>
    <w:rsid w:val="00026CF3"/>
    <w:rsid w:val="000337CF"/>
    <w:rsid w:val="000A0A20"/>
    <w:rsid w:val="000C07EF"/>
    <w:rsid w:val="000D7DFA"/>
    <w:rsid w:val="000E0B84"/>
    <w:rsid w:val="001067E1"/>
    <w:rsid w:val="00134DF0"/>
    <w:rsid w:val="00140FC1"/>
    <w:rsid w:val="00154274"/>
    <w:rsid w:val="00171581"/>
    <w:rsid w:val="001813B1"/>
    <w:rsid w:val="001A7FC2"/>
    <w:rsid w:val="001C59D1"/>
    <w:rsid w:val="001C7D73"/>
    <w:rsid w:val="001E3E5F"/>
    <w:rsid w:val="001F1B63"/>
    <w:rsid w:val="001F2ECB"/>
    <w:rsid w:val="001F5187"/>
    <w:rsid w:val="0026157B"/>
    <w:rsid w:val="00270684"/>
    <w:rsid w:val="00290772"/>
    <w:rsid w:val="0029622E"/>
    <w:rsid w:val="002C5A4C"/>
    <w:rsid w:val="002F6DDF"/>
    <w:rsid w:val="0030192E"/>
    <w:rsid w:val="00320EAC"/>
    <w:rsid w:val="0033700F"/>
    <w:rsid w:val="003446FF"/>
    <w:rsid w:val="00356E72"/>
    <w:rsid w:val="003A247F"/>
    <w:rsid w:val="003B79BB"/>
    <w:rsid w:val="003C299F"/>
    <w:rsid w:val="003F726A"/>
    <w:rsid w:val="00415BB4"/>
    <w:rsid w:val="00416103"/>
    <w:rsid w:val="00433277"/>
    <w:rsid w:val="004706DE"/>
    <w:rsid w:val="004749B0"/>
    <w:rsid w:val="00475E5F"/>
    <w:rsid w:val="004870D2"/>
    <w:rsid w:val="004A21E3"/>
    <w:rsid w:val="004D4CE4"/>
    <w:rsid w:val="00527B70"/>
    <w:rsid w:val="00564952"/>
    <w:rsid w:val="00566A31"/>
    <w:rsid w:val="005914ED"/>
    <w:rsid w:val="00595E12"/>
    <w:rsid w:val="005A6164"/>
    <w:rsid w:val="005D11BD"/>
    <w:rsid w:val="005E030E"/>
    <w:rsid w:val="005F5311"/>
    <w:rsid w:val="0061739C"/>
    <w:rsid w:val="00621319"/>
    <w:rsid w:val="00641930"/>
    <w:rsid w:val="00654BB9"/>
    <w:rsid w:val="00670E4A"/>
    <w:rsid w:val="006737BE"/>
    <w:rsid w:val="00696735"/>
    <w:rsid w:val="006B3213"/>
    <w:rsid w:val="006B6897"/>
    <w:rsid w:val="006B72E7"/>
    <w:rsid w:val="006C3730"/>
    <w:rsid w:val="006D604C"/>
    <w:rsid w:val="006E3E29"/>
    <w:rsid w:val="00710F9A"/>
    <w:rsid w:val="00736CA7"/>
    <w:rsid w:val="007A425C"/>
    <w:rsid w:val="007D3A73"/>
    <w:rsid w:val="007D7260"/>
    <w:rsid w:val="007E24AE"/>
    <w:rsid w:val="007E79B1"/>
    <w:rsid w:val="00821638"/>
    <w:rsid w:val="008625B5"/>
    <w:rsid w:val="0086386F"/>
    <w:rsid w:val="008C6881"/>
    <w:rsid w:val="008C6FE7"/>
    <w:rsid w:val="008D1743"/>
    <w:rsid w:val="008D1C60"/>
    <w:rsid w:val="00917C37"/>
    <w:rsid w:val="009265CD"/>
    <w:rsid w:val="00931DBA"/>
    <w:rsid w:val="0094088A"/>
    <w:rsid w:val="00941951"/>
    <w:rsid w:val="00942733"/>
    <w:rsid w:val="009702C2"/>
    <w:rsid w:val="009910AE"/>
    <w:rsid w:val="009C3BD6"/>
    <w:rsid w:val="009D3F28"/>
    <w:rsid w:val="009F40DB"/>
    <w:rsid w:val="00A00E78"/>
    <w:rsid w:val="00A07D6C"/>
    <w:rsid w:val="00A22A34"/>
    <w:rsid w:val="00A441A4"/>
    <w:rsid w:val="00A63013"/>
    <w:rsid w:val="00A7088F"/>
    <w:rsid w:val="00A76B9D"/>
    <w:rsid w:val="00A927ED"/>
    <w:rsid w:val="00A974B3"/>
    <w:rsid w:val="00AD5602"/>
    <w:rsid w:val="00AE1B94"/>
    <w:rsid w:val="00AE6669"/>
    <w:rsid w:val="00B1396E"/>
    <w:rsid w:val="00B24E52"/>
    <w:rsid w:val="00B93AD4"/>
    <w:rsid w:val="00BD54DC"/>
    <w:rsid w:val="00BD55D2"/>
    <w:rsid w:val="00BE0735"/>
    <w:rsid w:val="00C039E6"/>
    <w:rsid w:val="00C04BEF"/>
    <w:rsid w:val="00C05862"/>
    <w:rsid w:val="00C23DD1"/>
    <w:rsid w:val="00C315BE"/>
    <w:rsid w:val="00C413C3"/>
    <w:rsid w:val="00C570ED"/>
    <w:rsid w:val="00C63BA1"/>
    <w:rsid w:val="00C90579"/>
    <w:rsid w:val="00C94812"/>
    <w:rsid w:val="00CB21D0"/>
    <w:rsid w:val="00CB2C02"/>
    <w:rsid w:val="00CF3458"/>
    <w:rsid w:val="00D1423E"/>
    <w:rsid w:val="00D268F4"/>
    <w:rsid w:val="00D45D22"/>
    <w:rsid w:val="00D611D0"/>
    <w:rsid w:val="00DA50B7"/>
    <w:rsid w:val="00DB7B88"/>
    <w:rsid w:val="00DC12C6"/>
    <w:rsid w:val="00E345CA"/>
    <w:rsid w:val="00E532BD"/>
    <w:rsid w:val="00E612AF"/>
    <w:rsid w:val="00E93609"/>
    <w:rsid w:val="00E95D13"/>
    <w:rsid w:val="00EA27B3"/>
    <w:rsid w:val="00EA5BDD"/>
    <w:rsid w:val="00EB1430"/>
    <w:rsid w:val="00EC45BE"/>
    <w:rsid w:val="00ED670D"/>
    <w:rsid w:val="00EE2106"/>
    <w:rsid w:val="00F01F2D"/>
    <w:rsid w:val="00F200FE"/>
    <w:rsid w:val="00F806C2"/>
    <w:rsid w:val="00FB3537"/>
    <w:rsid w:val="00FC2CE3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7B"/>
    <w:pPr>
      <w:ind w:left="720"/>
      <w:contextualSpacing/>
    </w:pPr>
  </w:style>
  <w:style w:type="character" w:styleId="a4">
    <w:name w:val="Strong"/>
    <w:basedOn w:val="a0"/>
    <w:uiPriority w:val="22"/>
    <w:qFormat/>
    <w:rsid w:val="00E95D13"/>
    <w:rPr>
      <w:b/>
      <w:bCs/>
    </w:rPr>
  </w:style>
  <w:style w:type="character" w:customStyle="1" w:styleId="apple-converted-space">
    <w:name w:val="apple-converted-space"/>
    <w:basedOn w:val="a0"/>
    <w:rsid w:val="00FB3537"/>
  </w:style>
  <w:style w:type="paragraph" w:styleId="a5">
    <w:name w:val="Normal (Web)"/>
    <w:basedOn w:val="a"/>
    <w:unhideWhenUsed/>
    <w:rsid w:val="00FB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3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11B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14ED"/>
  </w:style>
  <w:style w:type="paragraph" w:styleId="ac">
    <w:name w:val="footer"/>
    <w:basedOn w:val="a"/>
    <w:link w:val="ad"/>
    <w:uiPriority w:val="99"/>
    <w:unhideWhenUsed/>
    <w:rsid w:val="0059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14ED"/>
  </w:style>
  <w:style w:type="paragraph" w:customStyle="1" w:styleId="c13">
    <w:name w:val="c13"/>
    <w:basedOn w:val="a"/>
    <w:rsid w:val="001F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1F5187"/>
  </w:style>
  <w:style w:type="paragraph" w:customStyle="1" w:styleId="c4">
    <w:name w:val="c4"/>
    <w:basedOn w:val="a"/>
    <w:rsid w:val="0014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FC1"/>
  </w:style>
  <w:style w:type="character" w:customStyle="1" w:styleId="2">
    <w:name w:val="Основной текст (2)_"/>
    <w:basedOn w:val="a0"/>
    <w:rsid w:val="00E61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61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E61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E61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E612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E612AF"/>
    <w:pPr>
      <w:widowControl w:val="0"/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7B"/>
    <w:pPr>
      <w:ind w:left="720"/>
      <w:contextualSpacing/>
    </w:pPr>
  </w:style>
  <w:style w:type="character" w:styleId="a4">
    <w:name w:val="Strong"/>
    <w:basedOn w:val="a0"/>
    <w:uiPriority w:val="22"/>
    <w:qFormat/>
    <w:rsid w:val="00E95D13"/>
    <w:rPr>
      <w:b/>
      <w:bCs/>
    </w:rPr>
  </w:style>
  <w:style w:type="character" w:customStyle="1" w:styleId="apple-converted-space">
    <w:name w:val="apple-converted-space"/>
    <w:basedOn w:val="a0"/>
    <w:rsid w:val="00FB3537"/>
  </w:style>
  <w:style w:type="paragraph" w:styleId="a5">
    <w:name w:val="Normal (Web)"/>
    <w:basedOn w:val="a"/>
    <w:unhideWhenUsed/>
    <w:rsid w:val="00FB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3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11B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14ED"/>
  </w:style>
  <w:style w:type="paragraph" w:styleId="ac">
    <w:name w:val="footer"/>
    <w:basedOn w:val="a"/>
    <w:link w:val="ad"/>
    <w:uiPriority w:val="99"/>
    <w:unhideWhenUsed/>
    <w:rsid w:val="0059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14ED"/>
  </w:style>
  <w:style w:type="paragraph" w:customStyle="1" w:styleId="c13">
    <w:name w:val="c13"/>
    <w:basedOn w:val="a"/>
    <w:rsid w:val="001F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1F5187"/>
  </w:style>
  <w:style w:type="paragraph" w:customStyle="1" w:styleId="c4">
    <w:name w:val="c4"/>
    <w:basedOn w:val="a"/>
    <w:rsid w:val="0014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FC1"/>
  </w:style>
  <w:style w:type="character" w:customStyle="1" w:styleId="2">
    <w:name w:val="Основной текст (2)_"/>
    <w:basedOn w:val="a0"/>
    <w:rsid w:val="00E61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61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E61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E61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E612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E612AF"/>
    <w:pPr>
      <w:widowControl w:val="0"/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minskhleb.by/enterprise/factories/bakery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minskhleb.by/enterprise/factories/bakery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dagshool@tut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604E-2A79-4520-80BB-678F0E1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38</cp:revision>
  <dcterms:created xsi:type="dcterms:W3CDTF">2017-01-16T17:08:00Z</dcterms:created>
  <dcterms:modified xsi:type="dcterms:W3CDTF">2017-04-03T18:34:00Z</dcterms:modified>
</cp:coreProperties>
</file>